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4"/>
        <w:tblW w:w="44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  <w:gridCol w:w="15"/>
        <w:gridCol w:w="15"/>
      </w:tblGrid>
      <w:tr w:rsidR="003418EA" w:rsidRPr="003418EA" w14:paraId="2BC9E73E" w14:textId="77777777" w:rsidTr="003418EA">
        <w:trPr>
          <w:gridAfter w:val="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0E06686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Campylobacter</w:t>
            </w:r>
          </w:p>
        </w:tc>
      </w:tr>
      <w:tr w:rsidR="003418EA" w:rsidRPr="003418EA" w14:paraId="00F7895B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BB8F0B7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C difficile DNA </w:t>
            </w:r>
          </w:p>
        </w:tc>
      </w:tr>
      <w:tr w:rsidR="003418EA" w:rsidRPr="003418EA" w14:paraId="1588ED5C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35D18B0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Plesiomonas</w:t>
            </w:r>
            <w:proofErr w:type="spellEnd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shigelloides</w:t>
            </w:r>
            <w:proofErr w:type="spellEnd"/>
          </w:p>
        </w:tc>
      </w:tr>
      <w:tr w:rsidR="003418EA" w:rsidRPr="003418EA" w14:paraId="36D221B8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106A419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Salmonella</w:t>
            </w:r>
          </w:p>
        </w:tc>
      </w:tr>
      <w:tr w:rsidR="003418EA" w:rsidRPr="003418EA" w14:paraId="45F7C795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6646EB4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Vibrio</w:t>
            </w:r>
          </w:p>
        </w:tc>
      </w:tr>
      <w:tr w:rsidR="003418EA" w:rsidRPr="003418EA" w14:paraId="04EA019B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DB070F3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Vibrio </w:t>
            </w: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cholerae</w:t>
            </w:r>
            <w:proofErr w:type="spellEnd"/>
          </w:p>
        </w:tc>
      </w:tr>
      <w:tr w:rsidR="003418EA" w:rsidRPr="003418EA" w14:paraId="2CA3D2C0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04C5D4B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Yersinia </w:t>
            </w: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enterocolitica</w:t>
            </w:r>
            <w:proofErr w:type="spellEnd"/>
          </w:p>
        </w:tc>
      </w:tr>
      <w:tr w:rsidR="003418EA" w:rsidRPr="003418EA" w14:paraId="50641B9C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3D8D4B0" w14:textId="481F1D78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Enteroaggregative</w:t>
            </w:r>
            <w:proofErr w:type="spellEnd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E. coli </w:t>
            </w:r>
          </w:p>
        </w:tc>
      </w:tr>
      <w:tr w:rsidR="003418EA" w:rsidRPr="003418EA" w14:paraId="03315AFB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B8407F0" w14:textId="6CBA54FD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Enteropathogenic</w:t>
            </w:r>
            <w:proofErr w:type="spellEnd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E. coli </w:t>
            </w:r>
          </w:p>
        </w:tc>
      </w:tr>
      <w:tr w:rsidR="003418EA" w:rsidRPr="003418EA" w14:paraId="0CE62EE8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77C0C07" w14:textId="435B6A4B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Enterotoxigenic</w:t>
            </w:r>
            <w:proofErr w:type="spellEnd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E. coli </w:t>
            </w:r>
          </w:p>
        </w:tc>
      </w:tr>
      <w:tr w:rsidR="003418EA" w:rsidRPr="003418EA" w14:paraId="6AADF28B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5A233E6" w14:textId="3CD790B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Shiga-like toxin-producing E. col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i</w:t>
            </w: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3418EA" w:rsidRPr="003418EA" w14:paraId="336F6104" w14:textId="77777777" w:rsidTr="003418EA">
        <w:trPr>
          <w:gridAfter w:val="2"/>
          <w:trHeight w:val="311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E3E9F3B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E. coli O157</w:t>
            </w:r>
          </w:p>
        </w:tc>
      </w:tr>
      <w:tr w:rsidR="003418EA" w:rsidRPr="003418EA" w14:paraId="6AB837EF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2E9B456" w14:textId="66A78C5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Shigella</w:t>
            </w:r>
            <w:proofErr w:type="spellEnd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Enteroinvasive</w:t>
            </w:r>
            <w:proofErr w:type="spellEnd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E. coli </w:t>
            </w:r>
          </w:p>
        </w:tc>
      </w:tr>
      <w:tr w:rsidR="003418EA" w:rsidRPr="003418EA" w14:paraId="0A623005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846ACDB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Cryptosporidium</w:t>
            </w:r>
          </w:p>
        </w:tc>
      </w:tr>
      <w:tr w:rsidR="003418EA" w:rsidRPr="003418EA" w14:paraId="60B75B62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3D8D6DA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Cyclospora</w:t>
            </w:r>
            <w:proofErr w:type="spellEnd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cayetanensis</w:t>
            </w:r>
            <w:proofErr w:type="spellEnd"/>
          </w:p>
        </w:tc>
      </w:tr>
      <w:tr w:rsidR="003418EA" w:rsidRPr="003418EA" w14:paraId="42514268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539B7E8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Entamoeba</w:t>
            </w:r>
            <w:proofErr w:type="spellEnd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histolytica</w:t>
            </w:r>
            <w:proofErr w:type="spellEnd"/>
          </w:p>
        </w:tc>
      </w:tr>
      <w:tr w:rsidR="003418EA" w:rsidRPr="003418EA" w14:paraId="79C1D2B5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26D64D3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Giardia </w:t>
            </w: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lamblia</w:t>
            </w:r>
            <w:proofErr w:type="spellEnd"/>
          </w:p>
        </w:tc>
      </w:tr>
      <w:tr w:rsidR="003418EA" w:rsidRPr="003418EA" w14:paraId="4BCD76CE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BBD64B7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Adenovirus F 40/41</w:t>
            </w:r>
          </w:p>
        </w:tc>
      </w:tr>
      <w:tr w:rsidR="003418EA" w:rsidRPr="003418EA" w14:paraId="33FF3115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4538AC3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Astrovirus</w:t>
            </w:r>
            <w:proofErr w:type="spellEnd"/>
          </w:p>
        </w:tc>
      </w:tr>
      <w:tr w:rsidR="003418EA" w:rsidRPr="003418EA" w14:paraId="19B784BE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00ACF17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Norovirus GI/GII</w:t>
            </w:r>
          </w:p>
        </w:tc>
      </w:tr>
      <w:tr w:rsidR="003418EA" w:rsidRPr="003418EA" w14:paraId="4077F10A" w14:textId="77777777" w:rsidTr="003418EA">
        <w:trPr>
          <w:gridAfter w:val="2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06C2944" w14:textId="77777777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Rotavirus A</w:t>
            </w:r>
          </w:p>
        </w:tc>
      </w:tr>
      <w:tr w:rsidR="003418EA" w:rsidRPr="003418EA" w14:paraId="47109F8F" w14:textId="77777777" w:rsidTr="003418EA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466F695" w14:textId="77A5A93B" w:rsidR="003418EA" w:rsidRPr="003418EA" w:rsidRDefault="003418EA" w:rsidP="003418EA">
            <w:pPr>
              <w:spacing w:after="0" w:line="360" w:lineRule="auto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Sapovirus</w:t>
            </w:r>
            <w:proofErr w:type="spellEnd"/>
            <w:r w:rsidRPr="003418E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(I, II, IV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E85D4" w14:textId="77777777" w:rsidR="003418EA" w:rsidRPr="003418EA" w:rsidRDefault="003418EA" w:rsidP="0034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0C560" w14:textId="77777777" w:rsidR="003418EA" w:rsidRPr="003418EA" w:rsidRDefault="003418EA" w:rsidP="0034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0631A1" w14:textId="6DEADC8A" w:rsidR="003418EA" w:rsidRPr="00397E81" w:rsidRDefault="003418EA" w:rsidP="003418E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97E81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397E81">
        <w:rPr>
          <w:rFonts w:asciiTheme="majorBidi" w:hAnsiTheme="majorBidi" w:cstheme="majorBidi"/>
          <w:b/>
          <w:bCs/>
          <w:sz w:val="24"/>
          <w:szCs w:val="24"/>
        </w:rPr>
        <w:t xml:space="preserve">1 </w:t>
      </w:r>
      <w:r>
        <w:rPr>
          <w:rFonts w:asciiTheme="majorBidi" w:hAnsiTheme="majorBidi" w:cstheme="majorBidi"/>
          <w:sz w:val="24"/>
          <w:szCs w:val="24"/>
        </w:rPr>
        <w:t xml:space="preserve">Pathogens tested for by gastrointestinal multiplex laboratory testing at our institution  </w:t>
      </w:r>
    </w:p>
    <w:p w14:paraId="7DFE7293" w14:textId="77777777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B9D3E4C" w14:textId="77777777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993BB45" w14:textId="77777777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1555BBE" w14:textId="77777777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61F0D18" w14:textId="77777777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A4A94F0" w14:textId="77777777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B42F7FA" w14:textId="77777777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F542817" w14:textId="77777777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0B7B352" w14:textId="77777777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B6DCD91" w14:textId="77777777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265D316" w14:textId="77777777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0FCDC28" w14:textId="63C606D1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F006B60" w14:textId="0E24077D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73FF013" w14:textId="0AE9BC15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3E1276D" w14:textId="2FB26A79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AAB70AE" w14:textId="4E0EC36A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76B8B2E" w14:textId="77777777" w:rsidR="003418EA" w:rsidRDefault="003418EA" w:rsidP="00397E8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7BE4F4E" w14:textId="72E9E221" w:rsidR="00BA0134" w:rsidRPr="00397E81" w:rsidRDefault="00947C82" w:rsidP="00397E8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97E8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397E81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3418EA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397E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7E81" w:rsidRPr="00397E81">
        <w:rPr>
          <w:rFonts w:asciiTheme="majorBidi" w:hAnsiTheme="majorBidi" w:cstheme="majorBidi"/>
          <w:sz w:val="24"/>
          <w:szCs w:val="24"/>
        </w:rPr>
        <w:t xml:space="preserve">Antibiotics </w:t>
      </w:r>
      <w:r w:rsidRPr="00397E81">
        <w:rPr>
          <w:rFonts w:asciiTheme="majorBidi" w:hAnsiTheme="majorBidi" w:cstheme="majorBidi"/>
          <w:sz w:val="24"/>
          <w:szCs w:val="24"/>
        </w:rPr>
        <w:t>with anti</w:t>
      </w:r>
      <w:r w:rsidR="00576C9F">
        <w:rPr>
          <w:rFonts w:asciiTheme="majorBidi" w:hAnsiTheme="majorBidi" w:cstheme="majorBidi"/>
          <w:sz w:val="24"/>
          <w:szCs w:val="24"/>
        </w:rPr>
        <w:t>-</w:t>
      </w:r>
      <w:r w:rsidRPr="00397E81">
        <w:rPr>
          <w:rFonts w:asciiTheme="majorBidi" w:hAnsiTheme="majorBidi" w:cstheme="majorBidi"/>
          <w:sz w:val="24"/>
          <w:szCs w:val="24"/>
        </w:rPr>
        <w:t>anaerobic</w:t>
      </w:r>
      <w:r w:rsidR="00BB757E">
        <w:rPr>
          <w:rFonts w:asciiTheme="majorBidi" w:hAnsiTheme="majorBidi" w:cstheme="majorBidi"/>
          <w:sz w:val="24"/>
          <w:szCs w:val="24"/>
        </w:rPr>
        <w:t xml:space="preserve"> </w:t>
      </w:r>
      <w:r w:rsidRPr="00397E81">
        <w:rPr>
          <w:rFonts w:asciiTheme="majorBidi" w:hAnsiTheme="majorBidi" w:cstheme="majorBidi"/>
          <w:sz w:val="24"/>
          <w:szCs w:val="24"/>
        </w:rPr>
        <w:t>activity</w:t>
      </w:r>
      <w:r w:rsidR="00397E81">
        <w:rPr>
          <w:rFonts w:asciiTheme="majorBidi" w:hAnsiTheme="majorBidi" w:cstheme="majorBidi"/>
          <w:sz w:val="24"/>
          <w:szCs w:val="24"/>
        </w:rPr>
        <w:t xml:space="preserve"> administered to study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</w:tblGrid>
      <w:tr w:rsidR="00066B9C" w:rsidRPr="00397E81" w14:paraId="037AC7A8" w14:textId="77777777" w:rsidTr="006606FD"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552EA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r w:rsidRPr="00397E81">
              <w:rPr>
                <w:color w:val="201F1E"/>
              </w:rPr>
              <w:t>Amoxicillin-clavulanic acid</w:t>
            </w:r>
          </w:p>
        </w:tc>
      </w:tr>
      <w:tr w:rsidR="00066B9C" w:rsidRPr="00397E81" w14:paraId="72A192CE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84A3A0C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r w:rsidRPr="00397E81">
              <w:rPr>
                <w:color w:val="201F1E"/>
              </w:rPr>
              <w:t>Ampicillin-</w:t>
            </w:r>
            <w:proofErr w:type="spellStart"/>
            <w:r w:rsidRPr="00397E81">
              <w:rPr>
                <w:color w:val="201F1E"/>
              </w:rPr>
              <w:t>sulbactam</w:t>
            </w:r>
            <w:proofErr w:type="spellEnd"/>
          </w:p>
        </w:tc>
      </w:tr>
      <w:tr w:rsidR="00066B9C" w:rsidRPr="00397E81" w14:paraId="321AD219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89EEBC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proofErr w:type="spellStart"/>
            <w:r w:rsidRPr="00397E81">
              <w:rPr>
                <w:color w:val="201F1E"/>
              </w:rPr>
              <w:t>Cefdinir</w:t>
            </w:r>
            <w:proofErr w:type="spellEnd"/>
          </w:p>
          <w:p w14:paraId="35986C8D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proofErr w:type="spellStart"/>
            <w:r w:rsidRPr="00397E81">
              <w:rPr>
                <w:color w:val="201F1E"/>
              </w:rPr>
              <w:t>Cefoxitin</w:t>
            </w:r>
            <w:proofErr w:type="spellEnd"/>
          </w:p>
          <w:p w14:paraId="3389374A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proofErr w:type="spellStart"/>
            <w:r w:rsidRPr="00397E81">
              <w:rPr>
                <w:color w:val="201F1E"/>
              </w:rPr>
              <w:t>Cefotetan</w:t>
            </w:r>
            <w:proofErr w:type="spellEnd"/>
          </w:p>
        </w:tc>
      </w:tr>
      <w:tr w:rsidR="00066B9C" w:rsidRPr="00397E81" w14:paraId="36F4BF86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FAD61C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r w:rsidRPr="00397E81">
              <w:rPr>
                <w:color w:val="201F1E"/>
              </w:rPr>
              <w:t>Clindamycin</w:t>
            </w:r>
          </w:p>
        </w:tc>
      </w:tr>
      <w:tr w:rsidR="00066B9C" w:rsidRPr="00397E81" w14:paraId="2DE6778A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6438DE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proofErr w:type="spellStart"/>
            <w:r w:rsidRPr="00397E81">
              <w:rPr>
                <w:color w:val="201F1E"/>
              </w:rPr>
              <w:t>Delafloxacin</w:t>
            </w:r>
            <w:proofErr w:type="spellEnd"/>
          </w:p>
        </w:tc>
      </w:tr>
      <w:tr w:rsidR="00066B9C" w:rsidRPr="00397E81" w14:paraId="655EA87C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84A945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proofErr w:type="spellStart"/>
            <w:r w:rsidRPr="00397E81">
              <w:rPr>
                <w:color w:val="201F1E"/>
              </w:rPr>
              <w:t>Doripenem</w:t>
            </w:r>
            <w:proofErr w:type="spellEnd"/>
          </w:p>
        </w:tc>
      </w:tr>
      <w:tr w:rsidR="00066B9C" w:rsidRPr="00397E81" w14:paraId="7615FCC8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7296F4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proofErr w:type="spellStart"/>
            <w:r w:rsidRPr="00397E81">
              <w:rPr>
                <w:color w:val="201F1E"/>
              </w:rPr>
              <w:t>Eravacycline</w:t>
            </w:r>
            <w:proofErr w:type="spellEnd"/>
          </w:p>
        </w:tc>
      </w:tr>
      <w:tr w:rsidR="00066B9C" w:rsidRPr="00397E81" w14:paraId="50FFBCA2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48F8575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proofErr w:type="spellStart"/>
            <w:r w:rsidRPr="00397E81">
              <w:rPr>
                <w:color w:val="201F1E"/>
              </w:rPr>
              <w:t>Ertapenem</w:t>
            </w:r>
            <w:proofErr w:type="spellEnd"/>
          </w:p>
        </w:tc>
      </w:tr>
      <w:tr w:rsidR="00066B9C" w:rsidRPr="00397E81" w14:paraId="26C39F69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F4789A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proofErr w:type="spellStart"/>
            <w:r w:rsidRPr="00397E81">
              <w:rPr>
                <w:color w:val="201F1E"/>
              </w:rPr>
              <w:t>Imipenem</w:t>
            </w:r>
            <w:proofErr w:type="spellEnd"/>
          </w:p>
        </w:tc>
      </w:tr>
      <w:tr w:rsidR="00066B9C" w:rsidRPr="00397E81" w14:paraId="2F29532B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9C7558A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proofErr w:type="spellStart"/>
            <w:r w:rsidRPr="00397E81">
              <w:rPr>
                <w:color w:val="201F1E"/>
              </w:rPr>
              <w:t>Meropenem</w:t>
            </w:r>
            <w:proofErr w:type="spellEnd"/>
          </w:p>
        </w:tc>
      </w:tr>
      <w:tr w:rsidR="00066B9C" w:rsidRPr="00397E81" w14:paraId="44946F32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F686FC3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r w:rsidRPr="00397E81">
              <w:rPr>
                <w:color w:val="201F1E"/>
              </w:rPr>
              <w:t>Metronidazole</w:t>
            </w:r>
          </w:p>
        </w:tc>
      </w:tr>
      <w:tr w:rsidR="00066B9C" w:rsidRPr="00397E81" w14:paraId="352A609B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D7AA576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proofErr w:type="spellStart"/>
            <w:r w:rsidRPr="00397E81">
              <w:rPr>
                <w:color w:val="201F1E"/>
              </w:rPr>
              <w:t>Moxifloxacin</w:t>
            </w:r>
            <w:proofErr w:type="spellEnd"/>
          </w:p>
        </w:tc>
      </w:tr>
      <w:tr w:rsidR="00066B9C" w:rsidRPr="00397E81" w14:paraId="78EF2B9D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C8F1C0" w14:textId="4B8A217A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proofErr w:type="spellStart"/>
            <w:r w:rsidRPr="00397E81">
              <w:rPr>
                <w:color w:val="201F1E"/>
              </w:rPr>
              <w:t>Omad</w:t>
            </w:r>
            <w:r w:rsidR="00163B77">
              <w:rPr>
                <w:color w:val="201F1E"/>
              </w:rPr>
              <w:t>a</w:t>
            </w:r>
            <w:r w:rsidRPr="00397E81">
              <w:rPr>
                <w:color w:val="201F1E"/>
              </w:rPr>
              <w:t>c</w:t>
            </w:r>
            <w:r w:rsidR="00475BB4">
              <w:rPr>
                <w:color w:val="201F1E"/>
              </w:rPr>
              <w:t>y</w:t>
            </w:r>
            <w:r w:rsidRPr="00397E81">
              <w:rPr>
                <w:color w:val="201F1E"/>
              </w:rPr>
              <w:t>cline</w:t>
            </w:r>
            <w:proofErr w:type="spellEnd"/>
          </w:p>
        </w:tc>
      </w:tr>
      <w:tr w:rsidR="00066B9C" w:rsidRPr="00397E81" w14:paraId="7B9FA9ED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A691036" w14:textId="77777777" w:rsidR="00066B9C" w:rsidRPr="00397E81" w:rsidRDefault="00066B9C" w:rsidP="00397E8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7E81">
              <w:rPr>
                <w:rFonts w:asciiTheme="majorBidi" w:hAnsiTheme="majorBidi" w:cstheme="majorBidi"/>
                <w:color w:val="201F1E"/>
                <w:sz w:val="24"/>
                <w:szCs w:val="24"/>
              </w:rPr>
              <w:t>Penicillin</w:t>
            </w:r>
          </w:p>
        </w:tc>
      </w:tr>
      <w:tr w:rsidR="00066B9C" w:rsidRPr="00397E81" w14:paraId="3503F112" w14:textId="77777777" w:rsidTr="00066B9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746DFC9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r w:rsidRPr="00397E81">
              <w:rPr>
                <w:color w:val="201F1E"/>
              </w:rPr>
              <w:t>Piperacillin-</w:t>
            </w:r>
            <w:proofErr w:type="spellStart"/>
            <w:r w:rsidRPr="00397E81">
              <w:rPr>
                <w:color w:val="201F1E"/>
              </w:rPr>
              <w:t>tazobactam</w:t>
            </w:r>
            <w:proofErr w:type="spellEnd"/>
          </w:p>
        </w:tc>
      </w:tr>
      <w:tr w:rsidR="00066B9C" w:rsidRPr="00397E81" w14:paraId="146F285B" w14:textId="77777777" w:rsidTr="00066B9C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40B37" w14:textId="77777777" w:rsidR="00066B9C" w:rsidRPr="00397E81" w:rsidRDefault="00066B9C" w:rsidP="00397E81">
            <w:pPr>
              <w:pStyle w:val="xmsonormal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color w:val="201F1E"/>
              </w:rPr>
            </w:pPr>
            <w:proofErr w:type="spellStart"/>
            <w:r w:rsidRPr="00397E81">
              <w:rPr>
                <w:color w:val="201F1E"/>
              </w:rPr>
              <w:t>Tigecycline</w:t>
            </w:r>
            <w:proofErr w:type="spellEnd"/>
          </w:p>
        </w:tc>
      </w:tr>
    </w:tbl>
    <w:p w14:paraId="076BE9C7" w14:textId="10AF0100" w:rsidR="00947C82" w:rsidRDefault="00947C82" w:rsidP="00397E8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24C61067" w14:textId="5D700A1F" w:rsidR="00071CA3" w:rsidRDefault="00071CA3" w:rsidP="00397E8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2E4124C6" w14:textId="142C8DC8" w:rsidR="00071CA3" w:rsidRDefault="00071CA3" w:rsidP="00397E8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E04766D" w14:textId="7875B6C2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3418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68">
        <w:rPr>
          <w:rFonts w:ascii="Times New Roman" w:hAnsi="Times New Roman" w:cs="Times New Roman"/>
          <w:bCs/>
          <w:sz w:val="24"/>
          <w:szCs w:val="24"/>
        </w:rPr>
        <w:t>Common terminology Criteria for Adverse Events grading for diarrhea and colitis.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696"/>
        <w:gridCol w:w="1420"/>
        <w:gridCol w:w="1630"/>
        <w:gridCol w:w="1603"/>
        <w:gridCol w:w="1421"/>
      </w:tblGrid>
      <w:tr w:rsidR="00AD4968" w:rsidRPr="00D11E32" w14:paraId="2C22DB0D" w14:textId="77777777" w:rsidTr="00AD4968">
        <w:tc>
          <w:tcPr>
            <w:tcW w:w="1420" w:type="dxa"/>
          </w:tcPr>
          <w:p w14:paraId="7827FADC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0" w:type="dxa"/>
            <w:gridSpan w:val="5"/>
          </w:tcPr>
          <w:p w14:paraId="30CFBA17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Grade</w:t>
            </w:r>
          </w:p>
        </w:tc>
      </w:tr>
      <w:tr w:rsidR="00AD4968" w:rsidRPr="00D11E32" w14:paraId="05CB76BE" w14:textId="77777777" w:rsidTr="00AD4968">
        <w:tc>
          <w:tcPr>
            <w:tcW w:w="1420" w:type="dxa"/>
          </w:tcPr>
          <w:p w14:paraId="503A3B44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Adverse Events</w:t>
            </w:r>
          </w:p>
        </w:tc>
        <w:tc>
          <w:tcPr>
            <w:tcW w:w="1696" w:type="dxa"/>
          </w:tcPr>
          <w:p w14:paraId="65008CB9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1237A0F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290E7E06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14:paraId="2C05673A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14:paraId="6655D4A4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4968" w:rsidRPr="00D11E32" w14:paraId="4DEF6620" w14:textId="77777777" w:rsidTr="00AD4968">
        <w:tc>
          <w:tcPr>
            <w:tcW w:w="1420" w:type="dxa"/>
          </w:tcPr>
          <w:p w14:paraId="6996FE5C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Diarrhea</w:t>
            </w:r>
          </w:p>
        </w:tc>
        <w:tc>
          <w:tcPr>
            <w:tcW w:w="1696" w:type="dxa"/>
          </w:tcPr>
          <w:p w14:paraId="60A8F71F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Increase of &lt;4 stools per day over baseline; mild increase in ostomy output compared to baseline</w:t>
            </w:r>
          </w:p>
        </w:tc>
        <w:tc>
          <w:tcPr>
            <w:tcW w:w="1420" w:type="dxa"/>
          </w:tcPr>
          <w:p w14:paraId="4D1D4916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Increase of 4 - 6 stools per day over baseline; moderate increase in ostomy output compared to baseline</w:t>
            </w:r>
          </w:p>
        </w:tc>
        <w:tc>
          <w:tcPr>
            <w:tcW w:w="1630" w:type="dxa"/>
          </w:tcPr>
          <w:p w14:paraId="7789AF40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Increase of ≥7 stools per day over baseline; incontinence; hospitalization indicated; severe increase in ostomy output compared to baseline; limiting self-care ADL</w:t>
            </w:r>
          </w:p>
        </w:tc>
        <w:tc>
          <w:tcPr>
            <w:tcW w:w="1603" w:type="dxa"/>
          </w:tcPr>
          <w:p w14:paraId="5C3056BC" w14:textId="4F88A105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Life-threatening</w:t>
            </w:r>
            <w:r w:rsidR="004A0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E32">
              <w:rPr>
                <w:rFonts w:ascii="Times New Roman" w:hAnsi="Times New Roman"/>
                <w:sz w:val="24"/>
                <w:szCs w:val="24"/>
              </w:rPr>
              <w:t>consequences; urgent intervention indicated</w:t>
            </w:r>
          </w:p>
        </w:tc>
        <w:tc>
          <w:tcPr>
            <w:tcW w:w="1421" w:type="dxa"/>
          </w:tcPr>
          <w:p w14:paraId="457C55AB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Death</w:t>
            </w:r>
          </w:p>
        </w:tc>
      </w:tr>
      <w:tr w:rsidR="00AD4968" w:rsidRPr="00D11E32" w14:paraId="11DF3AC7" w14:textId="77777777" w:rsidTr="00AD4968">
        <w:tc>
          <w:tcPr>
            <w:tcW w:w="1420" w:type="dxa"/>
          </w:tcPr>
          <w:p w14:paraId="742DADC4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Colitis</w:t>
            </w:r>
          </w:p>
        </w:tc>
        <w:tc>
          <w:tcPr>
            <w:tcW w:w="1696" w:type="dxa"/>
          </w:tcPr>
          <w:p w14:paraId="4716E0C4" w14:textId="211C19F9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Asymptomatic; clinical or diagnostic observations only;</w:t>
            </w:r>
            <w:r w:rsidR="004A0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E32">
              <w:rPr>
                <w:rFonts w:ascii="Times New Roman" w:hAnsi="Times New Roman"/>
                <w:sz w:val="24"/>
                <w:szCs w:val="24"/>
              </w:rPr>
              <w:t>intervention not indicated</w:t>
            </w:r>
          </w:p>
        </w:tc>
        <w:tc>
          <w:tcPr>
            <w:tcW w:w="1420" w:type="dxa"/>
          </w:tcPr>
          <w:p w14:paraId="53B9A541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Abdominal pain; mucus or blood in stool</w:t>
            </w:r>
          </w:p>
        </w:tc>
        <w:tc>
          <w:tcPr>
            <w:tcW w:w="1630" w:type="dxa"/>
          </w:tcPr>
          <w:p w14:paraId="3A05E1DE" w14:textId="3E76279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Severe abdominal pain; peritoneal signs</w:t>
            </w:r>
          </w:p>
        </w:tc>
        <w:tc>
          <w:tcPr>
            <w:tcW w:w="1603" w:type="dxa"/>
          </w:tcPr>
          <w:p w14:paraId="162951F1" w14:textId="103652EC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Life-threatening</w:t>
            </w:r>
            <w:r w:rsidR="004A0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E32">
              <w:rPr>
                <w:rFonts w:ascii="Times New Roman" w:hAnsi="Times New Roman"/>
                <w:sz w:val="24"/>
                <w:szCs w:val="24"/>
              </w:rPr>
              <w:t>consequences; urgent intervention indicated</w:t>
            </w:r>
          </w:p>
        </w:tc>
        <w:tc>
          <w:tcPr>
            <w:tcW w:w="1421" w:type="dxa"/>
          </w:tcPr>
          <w:p w14:paraId="4A39437F" w14:textId="77777777" w:rsidR="00AD4968" w:rsidRPr="00D11E32" w:rsidRDefault="00AD4968" w:rsidP="004A0428">
            <w:pPr>
              <w:rPr>
                <w:rFonts w:ascii="Times New Roman" w:hAnsi="Times New Roman"/>
                <w:sz w:val="24"/>
                <w:szCs w:val="24"/>
              </w:rPr>
            </w:pPr>
            <w:r w:rsidRPr="00D11E32">
              <w:rPr>
                <w:rFonts w:ascii="Times New Roman" w:hAnsi="Times New Roman"/>
                <w:sz w:val="24"/>
                <w:szCs w:val="24"/>
              </w:rPr>
              <w:t>Death</w:t>
            </w:r>
          </w:p>
        </w:tc>
      </w:tr>
    </w:tbl>
    <w:p w14:paraId="4FC099D3" w14:textId="2978CA2D" w:rsidR="00AD4968" w:rsidRPr="00835B43" w:rsidRDefault="00835B43" w:rsidP="00071CA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35B43">
        <w:rPr>
          <w:rFonts w:ascii="Times New Roman" w:hAnsi="Times New Roman" w:cs="Times New Roman"/>
          <w:bCs/>
          <w:sz w:val="24"/>
          <w:szCs w:val="24"/>
        </w:rPr>
        <w:t xml:space="preserve">ADL: activity of daily living </w:t>
      </w:r>
    </w:p>
    <w:p w14:paraId="6648C889" w14:textId="11422D5A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2D299A8" w14:textId="545D9234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4BEBC5E" w14:textId="444D3611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12014CC" w14:textId="55D9A219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92C758C" w14:textId="59A634E1" w:rsidR="00835B43" w:rsidRDefault="00835B43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8477E58" w14:textId="77777777" w:rsidR="00835B43" w:rsidRDefault="00835B43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6CF0F" w14:textId="7F2A2644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3418E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68">
        <w:rPr>
          <w:rFonts w:ascii="Times New Roman" w:hAnsi="Times New Roman" w:cs="Times New Roman"/>
          <w:bCs/>
          <w:sz w:val="24"/>
          <w:szCs w:val="24"/>
        </w:rPr>
        <w:t>Indications for antibiotic use.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520"/>
      </w:tblGrid>
      <w:tr w:rsidR="00011802" w:rsidRPr="00011802" w14:paraId="035B4B15" w14:textId="77777777" w:rsidTr="00011802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AB371B9" w14:textId="77777777" w:rsidR="00011802" w:rsidRPr="00ED37C1" w:rsidRDefault="00011802" w:rsidP="00576C9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Indication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11EBD92" w14:textId="77777777" w:rsidR="00011802" w:rsidRPr="00ED37C1" w:rsidRDefault="00011802" w:rsidP="00576C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/>
                <w:sz w:val="24"/>
                <w:szCs w:val="24"/>
              </w:rPr>
              <w:t>No. of patients</w:t>
            </w:r>
          </w:p>
        </w:tc>
      </w:tr>
      <w:tr w:rsidR="00011802" w:rsidRPr="00011802" w14:paraId="67C543E0" w14:textId="77777777" w:rsidTr="00011802">
        <w:tc>
          <w:tcPr>
            <w:tcW w:w="4860" w:type="dxa"/>
            <w:tcBorders>
              <w:top w:val="single" w:sz="4" w:space="0" w:color="auto"/>
            </w:tcBorders>
          </w:tcPr>
          <w:p w14:paraId="605C0B37" w14:textId="6AD37CAF" w:rsidR="00011802" w:rsidRPr="00ED37C1" w:rsidRDefault="00011802" w:rsidP="00576C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Upper respiratory infection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6272BB9" w14:textId="7B911A19" w:rsidR="00011802" w:rsidRPr="00ED37C1" w:rsidRDefault="00011802" w:rsidP="00576C9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D4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(3.7)</w:t>
            </w:r>
          </w:p>
        </w:tc>
      </w:tr>
      <w:tr w:rsidR="00011802" w:rsidRPr="00011802" w14:paraId="4CF72618" w14:textId="77777777" w:rsidTr="00011802">
        <w:tc>
          <w:tcPr>
            <w:tcW w:w="4860" w:type="dxa"/>
          </w:tcPr>
          <w:p w14:paraId="15C9E941" w14:textId="51A6B2F8" w:rsidR="00011802" w:rsidRPr="00ED37C1" w:rsidRDefault="00011802" w:rsidP="00576C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Lower respiratory infection </w:t>
            </w:r>
          </w:p>
        </w:tc>
        <w:tc>
          <w:tcPr>
            <w:tcW w:w="2520" w:type="dxa"/>
          </w:tcPr>
          <w:p w14:paraId="7E062645" w14:textId="7817B70F" w:rsidR="00011802" w:rsidRPr="00ED37C1" w:rsidRDefault="00011802" w:rsidP="00576C9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D4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(6.7)</w:t>
            </w:r>
          </w:p>
        </w:tc>
      </w:tr>
      <w:tr w:rsidR="00011802" w:rsidRPr="00011802" w14:paraId="60D223F5" w14:textId="77777777" w:rsidTr="00011802">
        <w:tc>
          <w:tcPr>
            <w:tcW w:w="4860" w:type="dxa"/>
          </w:tcPr>
          <w:p w14:paraId="407D3877" w14:textId="66B17D9F" w:rsidR="00011802" w:rsidRPr="00ED37C1" w:rsidRDefault="00011802" w:rsidP="00576C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Gastrointestinal infection </w:t>
            </w:r>
          </w:p>
        </w:tc>
        <w:tc>
          <w:tcPr>
            <w:tcW w:w="2520" w:type="dxa"/>
          </w:tcPr>
          <w:p w14:paraId="1EEC0D97" w14:textId="0219BCD6" w:rsidR="00011802" w:rsidRPr="00ED37C1" w:rsidRDefault="00011802" w:rsidP="00576C9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D4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(12.0)</w:t>
            </w:r>
          </w:p>
        </w:tc>
      </w:tr>
      <w:tr w:rsidR="00011802" w:rsidRPr="00011802" w14:paraId="31C78392" w14:textId="77777777" w:rsidTr="00011802">
        <w:tc>
          <w:tcPr>
            <w:tcW w:w="4860" w:type="dxa"/>
          </w:tcPr>
          <w:p w14:paraId="78BA607E" w14:textId="57C8CF1C" w:rsidR="00011802" w:rsidRPr="00ED37C1" w:rsidRDefault="00011802" w:rsidP="00576C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Urinary tract infection</w:t>
            </w:r>
          </w:p>
        </w:tc>
        <w:tc>
          <w:tcPr>
            <w:tcW w:w="2520" w:type="dxa"/>
          </w:tcPr>
          <w:p w14:paraId="2114B098" w14:textId="273D065D" w:rsidR="00011802" w:rsidRPr="00ED37C1" w:rsidRDefault="00011802" w:rsidP="00576C9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D4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(10.9)</w:t>
            </w:r>
          </w:p>
        </w:tc>
      </w:tr>
      <w:tr w:rsidR="00011802" w:rsidRPr="00011802" w14:paraId="2A1B6466" w14:textId="77777777" w:rsidTr="00011802">
        <w:tc>
          <w:tcPr>
            <w:tcW w:w="4860" w:type="dxa"/>
          </w:tcPr>
          <w:p w14:paraId="4E0F5566" w14:textId="1DEAC684" w:rsidR="00011802" w:rsidRPr="00ED37C1" w:rsidRDefault="00011802" w:rsidP="00576C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Skin/Soft tissue infection</w:t>
            </w:r>
          </w:p>
        </w:tc>
        <w:tc>
          <w:tcPr>
            <w:tcW w:w="2520" w:type="dxa"/>
          </w:tcPr>
          <w:p w14:paraId="3D4C1055" w14:textId="4CE8D308" w:rsidR="00011802" w:rsidRPr="00ED37C1" w:rsidRDefault="00011802" w:rsidP="00576C9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D4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(7.6)</w:t>
            </w:r>
          </w:p>
        </w:tc>
      </w:tr>
      <w:tr w:rsidR="00011802" w:rsidRPr="00011802" w14:paraId="7460470E" w14:textId="77777777" w:rsidTr="00011802">
        <w:tc>
          <w:tcPr>
            <w:tcW w:w="4860" w:type="dxa"/>
          </w:tcPr>
          <w:p w14:paraId="77E75686" w14:textId="5772674F" w:rsidR="00011802" w:rsidRPr="00ED37C1" w:rsidRDefault="00011802" w:rsidP="00576C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Sepsis and bacteremia </w:t>
            </w:r>
          </w:p>
        </w:tc>
        <w:tc>
          <w:tcPr>
            <w:tcW w:w="2520" w:type="dxa"/>
          </w:tcPr>
          <w:p w14:paraId="00EF38BC" w14:textId="3642CD91" w:rsidR="00011802" w:rsidRPr="00ED37C1" w:rsidRDefault="00011802" w:rsidP="00576C9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4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(1.9)</w:t>
            </w:r>
          </w:p>
        </w:tc>
      </w:tr>
      <w:tr w:rsidR="00011802" w:rsidRPr="00011802" w14:paraId="2A5D97EB" w14:textId="77777777" w:rsidTr="00011802">
        <w:tc>
          <w:tcPr>
            <w:tcW w:w="4860" w:type="dxa"/>
          </w:tcPr>
          <w:p w14:paraId="2C92DE39" w14:textId="3F226D04" w:rsidR="00011802" w:rsidRPr="00ED37C1" w:rsidRDefault="00011802" w:rsidP="00576C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BF04E3">
              <w:rPr>
                <w:rFonts w:ascii="Times New Roman" w:hAnsi="Times New Roman" w:cs="Times New Roman"/>
                <w:bCs/>
                <w:sz w:val="24"/>
                <w:szCs w:val="24"/>
              </w:rPr>
              <w:t>ever of unknown origin/empirical</w:t>
            </w: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coverage </w:t>
            </w:r>
          </w:p>
        </w:tc>
        <w:tc>
          <w:tcPr>
            <w:tcW w:w="2520" w:type="dxa"/>
          </w:tcPr>
          <w:p w14:paraId="1963F292" w14:textId="1DBCC336" w:rsidR="00011802" w:rsidRPr="00ED37C1" w:rsidRDefault="00011802" w:rsidP="00576C9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  <w:r w:rsidR="00D4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(29.2)</w:t>
            </w:r>
          </w:p>
        </w:tc>
      </w:tr>
      <w:tr w:rsidR="00011802" w:rsidRPr="00011802" w14:paraId="09B208EB" w14:textId="77777777" w:rsidTr="00011802">
        <w:tc>
          <w:tcPr>
            <w:tcW w:w="4860" w:type="dxa"/>
          </w:tcPr>
          <w:p w14:paraId="6399D3C8" w14:textId="65EB0EAB" w:rsidR="00011802" w:rsidRPr="00ED37C1" w:rsidRDefault="00011802" w:rsidP="00576C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Prophylaxis </w:t>
            </w:r>
          </w:p>
        </w:tc>
        <w:tc>
          <w:tcPr>
            <w:tcW w:w="2520" w:type="dxa"/>
          </w:tcPr>
          <w:p w14:paraId="1F5E8F74" w14:textId="18BD2D71" w:rsidR="00011802" w:rsidRPr="00ED37C1" w:rsidRDefault="00011802" w:rsidP="00576C9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D4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(15.8)</w:t>
            </w:r>
          </w:p>
        </w:tc>
      </w:tr>
      <w:tr w:rsidR="00011802" w:rsidRPr="00011802" w14:paraId="2CCE1780" w14:textId="77777777" w:rsidTr="00011802">
        <w:tc>
          <w:tcPr>
            <w:tcW w:w="4860" w:type="dxa"/>
          </w:tcPr>
          <w:p w14:paraId="0E0CE68E" w14:textId="7075E57F" w:rsidR="00011802" w:rsidRPr="00ED37C1" w:rsidRDefault="00011802" w:rsidP="00576C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Multiple infections </w:t>
            </w:r>
          </w:p>
        </w:tc>
        <w:tc>
          <w:tcPr>
            <w:tcW w:w="2520" w:type="dxa"/>
          </w:tcPr>
          <w:p w14:paraId="1FF59E7E" w14:textId="38E26DFF" w:rsidR="00011802" w:rsidRPr="00ED37C1" w:rsidRDefault="00011802" w:rsidP="00576C9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D4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(9.5)</w:t>
            </w:r>
          </w:p>
        </w:tc>
      </w:tr>
      <w:tr w:rsidR="00011802" w14:paraId="139F4072" w14:textId="77777777" w:rsidTr="00011802">
        <w:tc>
          <w:tcPr>
            <w:tcW w:w="4860" w:type="dxa"/>
          </w:tcPr>
          <w:p w14:paraId="7968472A" w14:textId="3727D5E7" w:rsidR="00011802" w:rsidRPr="00ED37C1" w:rsidRDefault="00011802" w:rsidP="00576C9F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Not recorded</w:t>
            </w:r>
          </w:p>
        </w:tc>
        <w:tc>
          <w:tcPr>
            <w:tcW w:w="2520" w:type="dxa"/>
          </w:tcPr>
          <w:p w14:paraId="307F02E8" w14:textId="09615AB9" w:rsidR="00011802" w:rsidRPr="00ED37C1" w:rsidRDefault="00011802" w:rsidP="00576C9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56E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4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(2.8)</w:t>
            </w:r>
          </w:p>
        </w:tc>
      </w:tr>
    </w:tbl>
    <w:p w14:paraId="798F1CEC" w14:textId="77777777" w:rsidR="00AD4968" w:rsidRPr="00AD4968" w:rsidRDefault="00AD4968" w:rsidP="00071CA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5C2251" w14:textId="77777777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8283D" w14:textId="77777777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EBEE5" w14:textId="77777777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5BAD2" w14:textId="77777777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5A19472" w14:textId="77777777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F38F3" w14:textId="77777777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6D84D45" w14:textId="77777777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E1CBDDB" w14:textId="77777777" w:rsidR="00AD4968" w:rsidRDefault="00AD4968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E0EDEAC" w14:textId="33048610" w:rsidR="00D0459E" w:rsidRPr="00893C8D" w:rsidRDefault="00D0459E" w:rsidP="00D045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3C8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418E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.A</w:t>
      </w:r>
      <w:r w:rsidRPr="00893C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3C8D">
        <w:rPr>
          <w:rFonts w:ascii="Times New Roman" w:hAnsi="Times New Roman" w:cs="Times New Roman"/>
          <w:sz w:val="24"/>
          <w:szCs w:val="24"/>
        </w:rPr>
        <w:t>Clinical features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8D">
        <w:rPr>
          <w:rFonts w:ascii="Times New Roman" w:hAnsi="Times New Roman" w:cs="Times New Roman"/>
          <w:sz w:val="24"/>
          <w:szCs w:val="24"/>
        </w:rPr>
        <w:t xml:space="preserve">patients </w:t>
      </w:r>
      <w:r>
        <w:rPr>
          <w:rFonts w:ascii="Times New Roman" w:hAnsi="Times New Roman" w:cs="Times New Roman"/>
          <w:sz w:val="24"/>
          <w:szCs w:val="24"/>
        </w:rPr>
        <w:t>who received anti-CTLA-4 therapy according to use of</w:t>
      </w:r>
      <w:r w:rsidRPr="00893C8D">
        <w:rPr>
          <w:rFonts w:ascii="Times New Roman" w:hAnsi="Times New Roman" w:cs="Times New Roman"/>
          <w:sz w:val="24"/>
          <w:szCs w:val="24"/>
        </w:rPr>
        <w:t xml:space="preserve"> antibiotic </w:t>
      </w:r>
      <w:r>
        <w:rPr>
          <w:rFonts w:ascii="Times New Roman" w:hAnsi="Times New Roman" w:cs="Times New Roman"/>
          <w:sz w:val="24"/>
          <w:szCs w:val="24"/>
        </w:rPr>
        <w:t xml:space="preserve">therapy </w:t>
      </w:r>
    </w:p>
    <w:p w14:paraId="2B815277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455AE0" w14:textId="77777777" w:rsidR="00D0459E" w:rsidRPr="00893C8D" w:rsidRDefault="00D0459E" w:rsidP="00D045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7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2520"/>
        <w:gridCol w:w="1250"/>
      </w:tblGrid>
      <w:tr w:rsidR="00D0459E" w:rsidRPr="004E0840" w14:paraId="485271DF" w14:textId="77777777" w:rsidTr="00B932C5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C0D54" w14:textId="77777777" w:rsidR="00D0459E" w:rsidRPr="00163436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36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83412" w14:textId="77777777" w:rsidR="00D0459E" w:rsidRPr="00250A46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  <w:p w14:paraId="15D2673D" w14:textId="1018FB0E" w:rsidR="00D0459E" w:rsidRPr="00250A46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932C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F5AB0" w14:textId="77777777" w:rsidR="00D0459E" w:rsidRPr="00250A46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  <w:p w14:paraId="04D6EF61" w14:textId="6D64B95F" w:rsidR="00D0459E" w:rsidRPr="00250A46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43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932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9FCC2" w14:textId="77777777" w:rsidR="00D0459E" w:rsidRPr="00250A46" w:rsidRDefault="00D0459E" w:rsidP="00D07EA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4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D0459E" w:rsidRPr="00893C8D" w14:paraId="67C45A09" w14:textId="77777777" w:rsidTr="00B932C5"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1DE75839" w14:textId="77777777" w:rsidR="00D0459E" w:rsidRPr="00893C8D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IMDC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4F303EE0" w14:textId="68F8FBAD" w:rsidR="00D0459E" w:rsidRPr="00893C8D" w:rsidRDefault="00B932C5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(54.1)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08E8EBBF" w14:textId="0974D5C0" w:rsidR="00D0459E" w:rsidRPr="00893C8D" w:rsidRDefault="00B932C5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(70.8)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14:paraId="6AA8C617" w14:textId="023D3BFB" w:rsidR="00D0459E" w:rsidRPr="00893C8D" w:rsidRDefault="00B932C5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D0459E" w:rsidRPr="00893C8D" w14:paraId="57107476" w14:textId="77777777" w:rsidTr="00B932C5">
        <w:tc>
          <w:tcPr>
            <w:tcW w:w="3510" w:type="dxa"/>
            <w:tcBorders>
              <w:top w:val="nil"/>
              <w:bottom w:val="nil"/>
            </w:tcBorders>
          </w:tcPr>
          <w:p w14:paraId="72BF0ADF" w14:textId="77777777" w:rsidR="00D0459E" w:rsidRPr="00893C8D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Mean duration of </w:t>
            </w:r>
            <w:r w:rsidRPr="00250A46">
              <w:rPr>
                <w:rFonts w:ascii="Times New Roman" w:hAnsi="Times New Roman" w:cs="Times New Roman"/>
                <w:bCs/>
                <w:sz w:val="24"/>
                <w:szCs w:val="24"/>
              </w:rPr>
              <w:t>IMDC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symptoms, days (SD)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610F3AA" w14:textId="6E55292D" w:rsidR="00D0459E" w:rsidRPr="00893C8D" w:rsidRDefault="00CF5F0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(198)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36094E6" w14:textId="7B87FE01" w:rsidR="00D0459E" w:rsidRPr="00893C8D" w:rsidRDefault="00CF5F0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(128)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5B3D3B15" w14:textId="77137774" w:rsidR="00D0459E" w:rsidRPr="00893C8D" w:rsidRDefault="00CF5F0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</w:tr>
      <w:tr w:rsidR="00B932C5" w:rsidRPr="00893C8D" w14:paraId="3637429D" w14:textId="77777777" w:rsidTr="00B932C5">
        <w:tc>
          <w:tcPr>
            <w:tcW w:w="3510" w:type="dxa"/>
            <w:tcBorders>
              <w:top w:val="nil"/>
            </w:tcBorders>
          </w:tcPr>
          <w:p w14:paraId="2D50B8EC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Hospitalization,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  <w:tcBorders>
              <w:top w:val="nil"/>
            </w:tcBorders>
          </w:tcPr>
          <w:p w14:paraId="0CD2F859" w14:textId="5756BBE8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EC0">
              <w:rPr>
                <w:rFonts w:ascii="Times New Roman" w:hAnsi="Times New Roman" w:cs="Times New Roman"/>
                <w:sz w:val="24"/>
                <w:szCs w:val="24"/>
              </w:rPr>
              <w:t>105 (71.9)</w:t>
            </w:r>
          </w:p>
        </w:tc>
        <w:tc>
          <w:tcPr>
            <w:tcW w:w="2520" w:type="dxa"/>
            <w:tcBorders>
              <w:top w:val="nil"/>
            </w:tcBorders>
          </w:tcPr>
          <w:p w14:paraId="148E342B" w14:textId="21C65891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(47.8)</w:t>
            </w:r>
          </w:p>
        </w:tc>
        <w:tc>
          <w:tcPr>
            <w:tcW w:w="1250" w:type="dxa"/>
            <w:tcBorders>
              <w:top w:val="nil"/>
            </w:tcBorders>
          </w:tcPr>
          <w:p w14:paraId="2E741430" w14:textId="51408938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932C5" w:rsidRPr="00893C8D" w14:paraId="4C45DE80" w14:textId="77777777" w:rsidTr="00B932C5">
        <w:tc>
          <w:tcPr>
            <w:tcW w:w="3510" w:type="dxa"/>
          </w:tcPr>
          <w:p w14:paraId="01035E53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Mean duration of hospitalization, days (SD)</w:t>
            </w:r>
          </w:p>
        </w:tc>
        <w:tc>
          <w:tcPr>
            <w:tcW w:w="2070" w:type="dxa"/>
          </w:tcPr>
          <w:p w14:paraId="79464F18" w14:textId="0EEBD48A" w:rsidR="00B932C5" w:rsidRPr="00893C8D" w:rsidRDefault="00CF5F00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(7)</w:t>
            </w:r>
          </w:p>
        </w:tc>
        <w:tc>
          <w:tcPr>
            <w:tcW w:w="2520" w:type="dxa"/>
          </w:tcPr>
          <w:p w14:paraId="19554DB9" w14:textId="2099FC1C" w:rsidR="00B932C5" w:rsidRPr="00893C8D" w:rsidRDefault="00CF5F00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(4)</w:t>
            </w:r>
          </w:p>
        </w:tc>
        <w:tc>
          <w:tcPr>
            <w:tcW w:w="1250" w:type="dxa"/>
          </w:tcPr>
          <w:p w14:paraId="789376EA" w14:textId="4789C39F" w:rsidR="00B932C5" w:rsidRPr="00893C8D" w:rsidRDefault="00CF5F00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</w:tr>
      <w:tr w:rsidR="00B932C5" w:rsidRPr="00893C8D" w14:paraId="1165C9DD" w14:textId="77777777" w:rsidTr="00B932C5">
        <w:tc>
          <w:tcPr>
            <w:tcW w:w="3510" w:type="dxa"/>
          </w:tcPr>
          <w:p w14:paraId="2F75B921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ICU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admission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524BFEA7" w14:textId="7C65C353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(2.7)</w:t>
            </w:r>
          </w:p>
        </w:tc>
        <w:tc>
          <w:tcPr>
            <w:tcW w:w="2520" w:type="dxa"/>
          </w:tcPr>
          <w:p w14:paraId="48753A70" w14:textId="03617A03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(1.1)</w:t>
            </w:r>
          </w:p>
        </w:tc>
        <w:tc>
          <w:tcPr>
            <w:tcW w:w="1250" w:type="dxa"/>
          </w:tcPr>
          <w:p w14:paraId="544FB87F" w14:textId="408D5831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0.651</w:t>
            </w:r>
          </w:p>
        </w:tc>
      </w:tr>
      <w:tr w:rsidR="00B932C5" w:rsidRPr="00893C8D" w14:paraId="03B8219F" w14:textId="77777777" w:rsidTr="00B932C5">
        <w:tc>
          <w:tcPr>
            <w:tcW w:w="3510" w:type="dxa"/>
          </w:tcPr>
          <w:p w14:paraId="08FDE214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Grade of colitis,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0ED6D4FD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B59878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BA71406" w14:textId="31CF9A8D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B932C5" w:rsidRPr="00893C8D" w14:paraId="351C446B" w14:textId="77777777" w:rsidTr="00B932C5">
        <w:tc>
          <w:tcPr>
            <w:tcW w:w="3510" w:type="dxa"/>
          </w:tcPr>
          <w:p w14:paraId="49EE728E" w14:textId="77777777" w:rsidR="00B932C5" w:rsidRPr="00893C8D" w:rsidRDefault="00B932C5" w:rsidP="00B932C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5BAD885A" w14:textId="4B22A58A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(17.9)</w:t>
            </w:r>
          </w:p>
        </w:tc>
        <w:tc>
          <w:tcPr>
            <w:tcW w:w="2520" w:type="dxa"/>
          </w:tcPr>
          <w:p w14:paraId="2B54CB93" w14:textId="782EF960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(25.0)</w:t>
            </w:r>
          </w:p>
        </w:tc>
        <w:tc>
          <w:tcPr>
            <w:tcW w:w="1250" w:type="dxa"/>
          </w:tcPr>
          <w:p w14:paraId="6F1288F0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C5" w:rsidRPr="00893C8D" w14:paraId="4F7875A2" w14:textId="77777777" w:rsidTr="00B932C5">
        <w:tc>
          <w:tcPr>
            <w:tcW w:w="3510" w:type="dxa"/>
          </w:tcPr>
          <w:p w14:paraId="18797FA3" w14:textId="77777777" w:rsidR="00B932C5" w:rsidRPr="00893C8D" w:rsidRDefault="00B932C5" w:rsidP="00B932C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08223DA0" w14:textId="3776A435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(36.6)</w:t>
            </w:r>
          </w:p>
        </w:tc>
        <w:tc>
          <w:tcPr>
            <w:tcW w:w="2520" w:type="dxa"/>
          </w:tcPr>
          <w:p w14:paraId="24A2D973" w14:textId="64EFC2FD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(51.5)</w:t>
            </w:r>
          </w:p>
        </w:tc>
        <w:tc>
          <w:tcPr>
            <w:tcW w:w="1250" w:type="dxa"/>
          </w:tcPr>
          <w:p w14:paraId="167CDEB5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C5" w:rsidRPr="00893C8D" w14:paraId="36D8F91E" w14:textId="77777777" w:rsidTr="00B932C5">
        <w:tc>
          <w:tcPr>
            <w:tcW w:w="3510" w:type="dxa"/>
          </w:tcPr>
          <w:p w14:paraId="5B45A450" w14:textId="77777777" w:rsidR="00B932C5" w:rsidRPr="00893C8D" w:rsidRDefault="00B932C5" w:rsidP="00B932C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19BD7073" w14:textId="6DB9FCAB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(43.1)</w:t>
            </w:r>
          </w:p>
        </w:tc>
        <w:tc>
          <w:tcPr>
            <w:tcW w:w="2520" w:type="dxa"/>
          </w:tcPr>
          <w:p w14:paraId="138FA806" w14:textId="4E65D756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(19.1)</w:t>
            </w:r>
          </w:p>
        </w:tc>
        <w:tc>
          <w:tcPr>
            <w:tcW w:w="1250" w:type="dxa"/>
          </w:tcPr>
          <w:p w14:paraId="092DA328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C5" w:rsidRPr="00893C8D" w14:paraId="1E8754BE" w14:textId="77777777" w:rsidTr="00B932C5">
        <w:tc>
          <w:tcPr>
            <w:tcW w:w="3510" w:type="dxa"/>
          </w:tcPr>
          <w:p w14:paraId="3CD9C798" w14:textId="77777777" w:rsidR="00B932C5" w:rsidRPr="00893C8D" w:rsidRDefault="00B932C5" w:rsidP="00B932C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09CAE7F1" w14:textId="344E66E5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(2.4)</w:t>
            </w:r>
          </w:p>
        </w:tc>
        <w:tc>
          <w:tcPr>
            <w:tcW w:w="2520" w:type="dxa"/>
          </w:tcPr>
          <w:p w14:paraId="4830B43C" w14:textId="03F2F8AB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(4.4)</w:t>
            </w:r>
          </w:p>
        </w:tc>
        <w:tc>
          <w:tcPr>
            <w:tcW w:w="1250" w:type="dxa"/>
          </w:tcPr>
          <w:p w14:paraId="0F7F37AB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C5" w:rsidRPr="00893C8D" w14:paraId="741782F9" w14:textId="77777777" w:rsidTr="00B932C5">
        <w:tc>
          <w:tcPr>
            <w:tcW w:w="3510" w:type="dxa"/>
          </w:tcPr>
          <w:p w14:paraId="48CACAA6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Grade of diarrhea,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26CD230A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C5FD38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49004DE" w14:textId="4307F2D3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0.272</w:t>
            </w:r>
          </w:p>
        </w:tc>
      </w:tr>
      <w:tr w:rsidR="00B932C5" w:rsidRPr="00893C8D" w14:paraId="6D5A551C" w14:textId="77777777" w:rsidTr="00B932C5">
        <w:tc>
          <w:tcPr>
            <w:tcW w:w="3510" w:type="dxa"/>
          </w:tcPr>
          <w:p w14:paraId="450891DA" w14:textId="77777777" w:rsidR="00B932C5" w:rsidRPr="00893C8D" w:rsidRDefault="00B932C5" w:rsidP="00B932C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74D03AB9" w14:textId="2B63ECEF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(24.0)</w:t>
            </w:r>
          </w:p>
        </w:tc>
        <w:tc>
          <w:tcPr>
            <w:tcW w:w="2520" w:type="dxa"/>
          </w:tcPr>
          <w:p w14:paraId="7369C5F0" w14:textId="74052BBE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(27.2)</w:t>
            </w:r>
          </w:p>
        </w:tc>
        <w:tc>
          <w:tcPr>
            <w:tcW w:w="1250" w:type="dxa"/>
          </w:tcPr>
          <w:p w14:paraId="3BDB7668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C5" w:rsidRPr="00893C8D" w14:paraId="5A9917FE" w14:textId="77777777" w:rsidTr="00B932C5">
        <w:tc>
          <w:tcPr>
            <w:tcW w:w="3510" w:type="dxa"/>
          </w:tcPr>
          <w:p w14:paraId="3D801180" w14:textId="77777777" w:rsidR="00B932C5" w:rsidRPr="00893C8D" w:rsidRDefault="00B932C5" w:rsidP="00B932C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752C3EED" w14:textId="47E1D42F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(21.9)</w:t>
            </w:r>
          </w:p>
        </w:tc>
        <w:tc>
          <w:tcPr>
            <w:tcW w:w="2520" w:type="dxa"/>
          </w:tcPr>
          <w:p w14:paraId="3D770BB9" w14:textId="709A5672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(28.3)</w:t>
            </w:r>
          </w:p>
        </w:tc>
        <w:tc>
          <w:tcPr>
            <w:tcW w:w="1250" w:type="dxa"/>
          </w:tcPr>
          <w:p w14:paraId="1B099B57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C5" w:rsidRPr="00893C8D" w14:paraId="24B51E92" w14:textId="77777777" w:rsidTr="00B932C5">
        <w:tc>
          <w:tcPr>
            <w:tcW w:w="3510" w:type="dxa"/>
          </w:tcPr>
          <w:p w14:paraId="3E3A5EBD" w14:textId="77777777" w:rsidR="00B932C5" w:rsidRPr="00893C8D" w:rsidRDefault="00B932C5" w:rsidP="00B932C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60514EFA" w14:textId="70E7EBCE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(47.3)</w:t>
            </w:r>
          </w:p>
        </w:tc>
        <w:tc>
          <w:tcPr>
            <w:tcW w:w="2520" w:type="dxa"/>
          </w:tcPr>
          <w:p w14:paraId="2A4FB040" w14:textId="3BFD3AA0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(42.4)</w:t>
            </w:r>
          </w:p>
        </w:tc>
        <w:tc>
          <w:tcPr>
            <w:tcW w:w="1250" w:type="dxa"/>
          </w:tcPr>
          <w:p w14:paraId="4E296283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C5" w:rsidRPr="00893C8D" w14:paraId="543D766D" w14:textId="77777777" w:rsidTr="00B932C5">
        <w:tc>
          <w:tcPr>
            <w:tcW w:w="3510" w:type="dxa"/>
          </w:tcPr>
          <w:p w14:paraId="53629EDB" w14:textId="77777777" w:rsidR="00B932C5" w:rsidRPr="00893C8D" w:rsidRDefault="00B932C5" w:rsidP="00B932C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09750CE8" w14:textId="2A9E94FD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(6.8)</w:t>
            </w:r>
          </w:p>
        </w:tc>
        <w:tc>
          <w:tcPr>
            <w:tcW w:w="2520" w:type="dxa"/>
          </w:tcPr>
          <w:p w14:paraId="6A7CCF7C" w14:textId="035977E6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(2.2)</w:t>
            </w:r>
          </w:p>
        </w:tc>
        <w:tc>
          <w:tcPr>
            <w:tcW w:w="1250" w:type="dxa"/>
          </w:tcPr>
          <w:p w14:paraId="5130B285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C5" w:rsidRPr="00893C8D" w14:paraId="5808E9B4" w14:textId="77777777" w:rsidTr="00B932C5">
        <w:tc>
          <w:tcPr>
            <w:tcW w:w="3510" w:type="dxa"/>
          </w:tcPr>
          <w:p w14:paraId="54F512D5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duration of steroid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, days (SD)</w:t>
            </w:r>
          </w:p>
        </w:tc>
        <w:tc>
          <w:tcPr>
            <w:tcW w:w="2070" w:type="dxa"/>
          </w:tcPr>
          <w:p w14:paraId="58E04A0C" w14:textId="36F11E7F" w:rsidR="00B932C5" w:rsidRPr="00893C8D" w:rsidRDefault="00CF5F00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(45)</w:t>
            </w:r>
          </w:p>
        </w:tc>
        <w:tc>
          <w:tcPr>
            <w:tcW w:w="2520" w:type="dxa"/>
          </w:tcPr>
          <w:p w14:paraId="2F8591F1" w14:textId="4F57E1EB" w:rsidR="00B932C5" w:rsidRPr="00893C8D" w:rsidRDefault="00CF5F00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(89)</w:t>
            </w:r>
          </w:p>
        </w:tc>
        <w:tc>
          <w:tcPr>
            <w:tcW w:w="1250" w:type="dxa"/>
          </w:tcPr>
          <w:p w14:paraId="323C8D63" w14:textId="7C3166C1" w:rsidR="00B932C5" w:rsidRPr="00893C8D" w:rsidRDefault="00CF5F00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</w:tr>
      <w:tr w:rsidR="00B932C5" w:rsidRPr="00893C8D" w14:paraId="5761E697" w14:textId="77777777" w:rsidTr="00B932C5">
        <w:tc>
          <w:tcPr>
            <w:tcW w:w="3510" w:type="dxa"/>
          </w:tcPr>
          <w:p w14:paraId="68FA76F4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Infliximab/vedolizumab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6BB2634D" w14:textId="15F3FF89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(28.1)</w:t>
            </w:r>
          </w:p>
        </w:tc>
        <w:tc>
          <w:tcPr>
            <w:tcW w:w="2520" w:type="dxa"/>
          </w:tcPr>
          <w:p w14:paraId="35987A0F" w14:textId="67935BBA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(22.8)</w:t>
            </w:r>
          </w:p>
        </w:tc>
        <w:tc>
          <w:tcPr>
            <w:tcW w:w="1250" w:type="dxa"/>
          </w:tcPr>
          <w:p w14:paraId="358F594E" w14:textId="2ECA3CDC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0.449</w:t>
            </w:r>
          </w:p>
        </w:tc>
      </w:tr>
      <w:tr w:rsidR="00B932C5" w:rsidRPr="00893C8D" w14:paraId="3FFE7D67" w14:textId="77777777" w:rsidTr="00B932C5">
        <w:tc>
          <w:tcPr>
            <w:tcW w:w="3510" w:type="dxa"/>
          </w:tcPr>
          <w:p w14:paraId="61D82637" w14:textId="77777777" w:rsidR="00B932C5" w:rsidRPr="00893C8D" w:rsidRDefault="00B932C5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Recurrence of IMDC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3C3EF362" w14:textId="6D1B4DDF" w:rsidR="00B932C5" w:rsidRPr="00893C8D" w:rsidRDefault="00A57E04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(15.8)</w:t>
            </w:r>
          </w:p>
        </w:tc>
        <w:tc>
          <w:tcPr>
            <w:tcW w:w="2520" w:type="dxa"/>
          </w:tcPr>
          <w:p w14:paraId="560BC38D" w14:textId="07CCC2EA" w:rsidR="00B932C5" w:rsidRPr="00893C8D" w:rsidRDefault="00A57E04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(21.7)</w:t>
            </w:r>
          </w:p>
        </w:tc>
        <w:tc>
          <w:tcPr>
            <w:tcW w:w="1250" w:type="dxa"/>
          </w:tcPr>
          <w:p w14:paraId="1C59E6F8" w14:textId="0C7E362F" w:rsidR="00B932C5" w:rsidRPr="00893C8D" w:rsidRDefault="00A57E04" w:rsidP="00B932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0.299</w:t>
            </w:r>
          </w:p>
        </w:tc>
      </w:tr>
    </w:tbl>
    <w:p w14:paraId="211DB2EF" w14:textId="77777777" w:rsidR="00D0459E" w:rsidRPr="00893C8D" w:rsidRDefault="00D0459E" w:rsidP="00D045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663E7D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77F5B5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11A18B7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2F6F9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9AE22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A3BF8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53B8F55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8F67BA2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2F1C1D5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5C2E5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2C612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59C8C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EB37202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9BE0C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D6CADFF" w14:textId="7982D9D2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BEB4B3F" w14:textId="77777777" w:rsidR="00CF5F00" w:rsidRDefault="00CF5F00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BEF18" w14:textId="105A2A4E" w:rsidR="00D0459E" w:rsidRPr="00250A46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3C8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418E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.B</w:t>
      </w:r>
      <w:r w:rsidRPr="00893C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3C8D">
        <w:rPr>
          <w:rFonts w:ascii="Times New Roman" w:hAnsi="Times New Roman" w:cs="Times New Roman"/>
          <w:sz w:val="24"/>
          <w:szCs w:val="24"/>
        </w:rPr>
        <w:t xml:space="preserve">Clinical features of patients </w:t>
      </w:r>
      <w:r>
        <w:rPr>
          <w:rFonts w:ascii="Times New Roman" w:hAnsi="Times New Roman" w:cs="Times New Roman"/>
          <w:sz w:val="24"/>
          <w:szCs w:val="24"/>
        </w:rPr>
        <w:t>who</w:t>
      </w:r>
      <w:r w:rsidRPr="00893C8D">
        <w:rPr>
          <w:rFonts w:ascii="Times New Roman" w:hAnsi="Times New Roman" w:cs="Times New Roman"/>
          <w:sz w:val="24"/>
          <w:szCs w:val="24"/>
        </w:rPr>
        <w:t xml:space="preserve"> received anaerobic and aerobic antibiotic</w:t>
      </w:r>
      <w:r>
        <w:rPr>
          <w:rFonts w:ascii="Times New Roman" w:hAnsi="Times New Roman" w:cs="Times New Roman"/>
          <w:sz w:val="24"/>
          <w:szCs w:val="24"/>
        </w:rPr>
        <w:t xml:space="preserve"> therapy </w:t>
      </w:r>
      <w:r w:rsidR="00C25ECC">
        <w:rPr>
          <w:rFonts w:ascii="Times New Roman" w:hAnsi="Times New Roman" w:cs="Times New Roman"/>
          <w:sz w:val="24"/>
          <w:szCs w:val="24"/>
        </w:rPr>
        <w:t>among patients who received anti-CTLA-4 therapy.</w:t>
      </w:r>
      <w:r w:rsidR="00CF5F00">
        <w:rPr>
          <w:rFonts w:ascii="Times New Roman" w:hAnsi="Times New Roman" w:cs="Times New Roman"/>
          <w:sz w:val="24"/>
          <w:szCs w:val="24"/>
        </w:rPr>
        <w:t xml:space="preserve"> (No. of patients who received antibiotics = 270)</w:t>
      </w:r>
    </w:p>
    <w:tbl>
      <w:tblPr>
        <w:tblStyle w:val="TableGrid"/>
        <w:tblpPr w:leftFromText="180" w:rightFromText="180" w:vertAnchor="page" w:tblpY="192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1800"/>
        <w:gridCol w:w="1970"/>
      </w:tblGrid>
      <w:tr w:rsidR="00D0459E" w:rsidRPr="00E22215" w14:paraId="21E57525" w14:textId="77777777" w:rsidTr="00D07EAA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05571" w14:textId="77777777" w:rsidR="00D0459E" w:rsidRPr="00A77705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9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AB548" w14:textId="77777777" w:rsidR="00D0459E" w:rsidRPr="00250A46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>Anaerobic</w:t>
            </w:r>
          </w:p>
          <w:p w14:paraId="12D94DD8" w14:textId="72E13A44" w:rsidR="00D0459E" w:rsidRPr="00250A46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2DE9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F5F0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C2446" w14:textId="77777777" w:rsidR="00D0459E" w:rsidRPr="00250A46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9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</w:p>
          <w:p w14:paraId="5C585760" w14:textId="5CB19BA0" w:rsidR="00D0459E" w:rsidRPr="00250A46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CF5F0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CDA09" w14:textId="77777777" w:rsidR="00D0459E" w:rsidRPr="00250A46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59E" w:rsidRPr="00893C8D" w14:paraId="7DC857AA" w14:textId="77777777" w:rsidTr="002A6AE2"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7ACBD92A" w14:textId="77777777" w:rsidR="00D0459E" w:rsidRPr="00893C8D" w:rsidRDefault="00D0459E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IMDC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79572075" w14:textId="3794356D" w:rsidR="00D0459E" w:rsidRPr="00893C8D" w:rsidRDefault="00CF5F0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(61.4)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1E85209E" w14:textId="32418D80" w:rsidR="00D0459E" w:rsidRPr="00893C8D" w:rsidRDefault="00CF5F0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(47.1)</w:t>
            </w:r>
          </w:p>
        </w:tc>
        <w:tc>
          <w:tcPr>
            <w:tcW w:w="1970" w:type="dxa"/>
            <w:tcBorders>
              <w:top w:val="single" w:sz="4" w:space="0" w:color="auto"/>
              <w:bottom w:val="nil"/>
            </w:tcBorders>
          </w:tcPr>
          <w:p w14:paraId="74410777" w14:textId="786CCB61" w:rsidR="00D0459E" w:rsidRPr="00893C8D" w:rsidRDefault="00CF5F0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2A6AE2" w:rsidRPr="00893C8D" w14:paraId="752DBE5E" w14:textId="77777777" w:rsidTr="002A6AE2">
        <w:tc>
          <w:tcPr>
            <w:tcW w:w="3510" w:type="dxa"/>
            <w:tcBorders>
              <w:top w:val="nil"/>
              <w:bottom w:val="nil"/>
            </w:tcBorders>
          </w:tcPr>
          <w:p w14:paraId="487463EE" w14:textId="7362F118" w:rsidR="002A6AE2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8D0E4E">
              <w:rPr>
                <w:rFonts w:asciiTheme="majorBidi" w:hAnsiTheme="majorBidi" w:cstheme="majorBidi"/>
                <w:sz w:val="24"/>
                <w:szCs w:val="24"/>
              </w:rPr>
              <w:t xml:space="preserve">mmunosuppressive therapy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IMDC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342A87F7" w14:textId="4C7AFF7D" w:rsidR="002A6AE2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(49.2)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EAED4C9" w14:textId="32BDD935" w:rsidR="002A6AE2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(31.9)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14:paraId="74261CDA" w14:textId="2DE1BCFF" w:rsidR="002A6AE2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2A6AE2" w:rsidRPr="00893C8D" w14:paraId="37E3E644" w14:textId="77777777" w:rsidTr="00D07EAA">
        <w:tc>
          <w:tcPr>
            <w:tcW w:w="3510" w:type="dxa"/>
            <w:tcBorders>
              <w:top w:val="nil"/>
              <w:bottom w:val="nil"/>
            </w:tcBorders>
          </w:tcPr>
          <w:p w14:paraId="275B2E33" w14:textId="3D74C074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time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IMDC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onset, weeks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00812B9" w14:textId="0053311F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0C325E4" w14:textId="220CA48D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(5)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14:paraId="599157D8" w14:textId="25ADF481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</w:tr>
      <w:tr w:rsidR="002A6AE2" w:rsidRPr="00893C8D" w14:paraId="1C577001" w14:textId="77777777" w:rsidTr="00D07EAA">
        <w:tc>
          <w:tcPr>
            <w:tcW w:w="3510" w:type="dxa"/>
            <w:tcBorders>
              <w:top w:val="nil"/>
              <w:bottom w:val="nil"/>
            </w:tcBorders>
          </w:tcPr>
          <w:p w14:paraId="3D059A1E" w14:textId="5F63EE15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duration of </w:t>
            </w:r>
            <w:r w:rsidRPr="00250A46">
              <w:rPr>
                <w:rFonts w:ascii="Times New Roman" w:hAnsi="Times New Roman" w:cs="Times New Roman"/>
                <w:bCs/>
                <w:sz w:val="24"/>
                <w:szCs w:val="24"/>
              </w:rPr>
              <w:t>IMDC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symptoms, days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AF63B74" w14:textId="57649812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(15)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353A0B6" w14:textId="3DC60686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(296)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14:paraId="6A496292" w14:textId="569BF285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2A6AE2" w:rsidRPr="00893C8D" w14:paraId="6F13616F" w14:textId="77777777" w:rsidTr="00D07EAA">
        <w:tc>
          <w:tcPr>
            <w:tcW w:w="3510" w:type="dxa"/>
            <w:tcBorders>
              <w:top w:val="nil"/>
            </w:tcBorders>
          </w:tcPr>
          <w:p w14:paraId="61709E98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Hospitalization,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  <w:tcBorders>
              <w:top w:val="nil"/>
            </w:tcBorders>
          </w:tcPr>
          <w:p w14:paraId="38810AF4" w14:textId="4EC27C88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(82.7)</w:t>
            </w:r>
          </w:p>
        </w:tc>
        <w:tc>
          <w:tcPr>
            <w:tcW w:w="1800" w:type="dxa"/>
            <w:tcBorders>
              <w:top w:val="nil"/>
            </w:tcBorders>
          </w:tcPr>
          <w:p w14:paraId="498E1565" w14:textId="1886F106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(58.5)</w:t>
            </w:r>
          </w:p>
        </w:tc>
        <w:tc>
          <w:tcPr>
            <w:tcW w:w="1970" w:type="dxa"/>
            <w:tcBorders>
              <w:top w:val="nil"/>
            </w:tcBorders>
          </w:tcPr>
          <w:p w14:paraId="6AD7ACF7" w14:textId="48C0656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2A6AE2" w:rsidRPr="00893C8D" w14:paraId="1086DA8D" w14:textId="77777777" w:rsidTr="00D07EAA">
        <w:tc>
          <w:tcPr>
            <w:tcW w:w="3510" w:type="dxa"/>
          </w:tcPr>
          <w:p w14:paraId="558DDA21" w14:textId="680F1DA1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duration of hospitalization, days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3DF6191A" w14:textId="4AB003B4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(7)</w:t>
            </w:r>
          </w:p>
        </w:tc>
        <w:tc>
          <w:tcPr>
            <w:tcW w:w="1800" w:type="dxa"/>
          </w:tcPr>
          <w:p w14:paraId="252DD09D" w14:textId="466CC8B9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(5)</w:t>
            </w:r>
          </w:p>
        </w:tc>
        <w:tc>
          <w:tcPr>
            <w:tcW w:w="1970" w:type="dxa"/>
          </w:tcPr>
          <w:p w14:paraId="69A8EC87" w14:textId="32D18556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0.689</w:t>
            </w:r>
          </w:p>
        </w:tc>
      </w:tr>
      <w:tr w:rsidR="002A6AE2" w:rsidRPr="00893C8D" w14:paraId="02B5052B" w14:textId="77777777" w:rsidTr="00D07EAA">
        <w:tc>
          <w:tcPr>
            <w:tcW w:w="3510" w:type="dxa"/>
          </w:tcPr>
          <w:p w14:paraId="207B0F18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ICU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admission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2BFEC437" w14:textId="6EDAFFD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(4.9)</w:t>
            </w:r>
          </w:p>
        </w:tc>
        <w:tc>
          <w:tcPr>
            <w:tcW w:w="1800" w:type="dxa"/>
          </w:tcPr>
          <w:p w14:paraId="67BA4A2B" w14:textId="581F4578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70" w:type="dxa"/>
          </w:tcPr>
          <w:p w14:paraId="70BC4BCE" w14:textId="3CAC5E5B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2A6AE2" w:rsidRPr="00893C8D" w14:paraId="249D9505" w14:textId="77777777" w:rsidTr="00D07EAA">
        <w:tc>
          <w:tcPr>
            <w:tcW w:w="3510" w:type="dxa"/>
          </w:tcPr>
          <w:p w14:paraId="7593E250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Grade of colitis,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455E10E6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BB1F72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9B234B9" w14:textId="29BCA4F4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2A6AE2" w:rsidRPr="00893C8D" w14:paraId="7C8085B0" w14:textId="77777777" w:rsidTr="00D07EAA">
        <w:tc>
          <w:tcPr>
            <w:tcW w:w="3510" w:type="dxa"/>
          </w:tcPr>
          <w:p w14:paraId="4C6AA54D" w14:textId="77777777" w:rsidR="002A6AE2" w:rsidRPr="00893C8D" w:rsidRDefault="002A6AE2" w:rsidP="002A6AE2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2545590" w14:textId="13F8D4F1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(9.6)</w:t>
            </w:r>
          </w:p>
        </w:tc>
        <w:tc>
          <w:tcPr>
            <w:tcW w:w="1800" w:type="dxa"/>
          </w:tcPr>
          <w:p w14:paraId="68633FF0" w14:textId="5935B326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(30)</w:t>
            </w:r>
          </w:p>
        </w:tc>
        <w:tc>
          <w:tcPr>
            <w:tcW w:w="1970" w:type="dxa"/>
          </w:tcPr>
          <w:p w14:paraId="4298D718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E2" w:rsidRPr="00893C8D" w14:paraId="5FE0E56B" w14:textId="77777777" w:rsidTr="00D07EAA">
        <w:tc>
          <w:tcPr>
            <w:tcW w:w="3510" w:type="dxa"/>
          </w:tcPr>
          <w:p w14:paraId="6995A633" w14:textId="77777777" w:rsidR="002A6AE2" w:rsidRPr="00893C8D" w:rsidRDefault="002A6AE2" w:rsidP="002A6AE2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2D15D6B5" w14:textId="256E8DBE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(43.8)</w:t>
            </w:r>
          </w:p>
        </w:tc>
        <w:tc>
          <w:tcPr>
            <w:tcW w:w="1800" w:type="dxa"/>
          </w:tcPr>
          <w:p w14:paraId="39DAB1F9" w14:textId="39016725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(26.0)</w:t>
            </w:r>
          </w:p>
        </w:tc>
        <w:tc>
          <w:tcPr>
            <w:tcW w:w="1970" w:type="dxa"/>
          </w:tcPr>
          <w:p w14:paraId="15EA7D98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E2" w:rsidRPr="00893C8D" w14:paraId="3DF17BA4" w14:textId="77777777" w:rsidTr="00D07EAA">
        <w:tc>
          <w:tcPr>
            <w:tcW w:w="3510" w:type="dxa"/>
          </w:tcPr>
          <w:p w14:paraId="51CE125C" w14:textId="77777777" w:rsidR="002A6AE2" w:rsidRPr="00893C8D" w:rsidRDefault="002A6AE2" w:rsidP="002A6AE2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69A3411D" w14:textId="0171A481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(42.5)</w:t>
            </w:r>
          </w:p>
        </w:tc>
        <w:tc>
          <w:tcPr>
            <w:tcW w:w="1800" w:type="dxa"/>
          </w:tcPr>
          <w:p w14:paraId="3705F2BE" w14:textId="6F49F921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(44.0)</w:t>
            </w:r>
          </w:p>
        </w:tc>
        <w:tc>
          <w:tcPr>
            <w:tcW w:w="1970" w:type="dxa"/>
          </w:tcPr>
          <w:p w14:paraId="7A3E2A80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E2" w:rsidRPr="00893C8D" w14:paraId="23F07B5B" w14:textId="77777777" w:rsidTr="00D07EAA">
        <w:tc>
          <w:tcPr>
            <w:tcW w:w="3510" w:type="dxa"/>
          </w:tcPr>
          <w:p w14:paraId="74212841" w14:textId="77777777" w:rsidR="002A6AE2" w:rsidRPr="00893C8D" w:rsidRDefault="002A6AE2" w:rsidP="002A6AE2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3712321C" w14:textId="7DDB1D2C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(4.1)</w:t>
            </w:r>
          </w:p>
        </w:tc>
        <w:tc>
          <w:tcPr>
            <w:tcW w:w="1800" w:type="dxa"/>
          </w:tcPr>
          <w:p w14:paraId="5019369C" w14:textId="03882850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70" w:type="dxa"/>
          </w:tcPr>
          <w:p w14:paraId="7250E1B9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E2" w:rsidRPr="00893C8D" w14:paraId="0F4AC769" w14:textId="77777777" w:rsidTr="00D07EAA">
        <w:tc>
          <w:tcPr>
            <w:tcW w:w="3510" w:type="dxa"/>
          </w:tcPr>
          <w:p w14:paraId="5BB9235B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Grade of diarrhea,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688E36F8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2DFAAED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9AD0FFA" w14:textId="03B7B5ED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0.571</w:t>
            </w:r>
          </w:p>
        </w:tc>
      </w:tr>
      <w:tr w:rsidR="002A6AE2" w:rsidRPr="00893C8D" w14:paraId="771A45C8" w14:textId="77777777" w:rsidTr="00D07EAA">
        <w:tc>
          <w:tcPr>
            <w:tcW w:w="3510" w:type="dxa"/>
          </w:tcPr>
          <w:p w14:paraId="42D0B59A" w14:textId="77777777" w:rsidR="002A6AE2" w:rsidRPr="00893C8D" w:rsidRDefault="002A6AE2" w:rsidP="002A6AE2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5BD3A019" w14:textId="76AF22FC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(23.5)</w:t>
            </w:r>
          </w:p>
        </w:tc>
        <w:tc>
          <w:tcPr>
            <w:tcW w:w="1800" w:type="dxa"/>
          </w:tcPr>
          <w:p w14:paraId="60B1C00A" w14:textId="4D3A6BF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(24.6)</w:t>
            </w:r>
          </w:p>
        </w:tc>
        <w:tc>
          <w:tcPr>
            <w:tcW w:w="1970" w:type="dxa"/>
          </w:tcPr>
          <w:p w14:paraId="1E211B1F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E2" w:rsidRPr="00893C8D" w14:paraId="40B2A8AA" w14:textId="77777777" w:rsidTr="00D07EAA">
        <w:tc>
          <w:tcPr>
            <w:tcW w:w="3510" w:type="dxa"/>
          </w:tcPr>
          <w:p w14:paraId="45F3FB79" w14:textId="77777777" w:rsidR="002A6AE2" w:rsidRPr="00893C8D" w:rsidRDefault="002A6AE2" w:rsidP="002A6AE2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3C032780" w14:textId="36C5C89E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(18.5)</w:t>
            </w:r>
          </w:p>
        </w:tc>
        <w:tc>
          <w:tcPr>
            <w:tcW w:w="1800" w:type="dxa"/>
          </w:tcPr>
          <w:p w14:paraId="600F2B78" w14:textId="33E7E98E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(26.2)</w:t>
            </w:r>
          </w:p>
        </w:tc>
        <w:tc>
          <w:tcPr>
            <w:tcW w:w="1970" w:type="dxa"/>
          </w:tcPr>
          <w:p w14:paraId="41038FDB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E2" w:rsidRPr="00893C8D" w14:paraId="3D194F9E" w14:textId="77777777" w:rsidTr="00D07EAA">
        <w:tc>
          <w:tcPr>
            <w:tcW w:w="3510" w:type="dxa"/>
          </w:tcPr>
          <w:p w14:paraId="20FD4F03" w14:textId="77777777" w:rsidR="002A6AE2" w:rsidRPr="00893C8D" w:rsidRDefault="002A6AE2" w:rsidP="002A6AE2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30CCE3FB" w14:textId="4B3AA1F9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(49.4)</w:t>
            </w:r>
          </w:p>
        </w:tc>
        <w:tc>
          <w:tcPr>
            <w:tcW w:w="1800" w:type="dxa"/>
          </w:tcPr>
          <w:p w14:paraId="3F52EF5F" w14:textId="1936C2BB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(44.6)</w:t>
            </w:r>
          </w:p>
        </w:tc>
        <w:tc>
          <w:tcPr>
            <w:tcW w:w="1970" w:type="dxa"/>
          </w:tcPr>
          <w:p w14:paraId="6BB5EB85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E2" w:rsidRPr="00893C8D" w14:paraId="69EF6DC0" w14:textId="77777777" w:rsidTr="00D07EAA">
        <w:tc>
          <w:tcPr>
            <w:tcW w:w="3510" w:type="dxa"/>
          </w:tcPr>
          <w:p w14:paraId="0F103572" w14:textId="77777777" w:rsidR="002A6AE2" w:rsidRPr="00893C8D" w:rsidRDefault="002A6AE2" w:rsidP="002A6AE2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7BDF101B" w14:textId="32332C69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(8.6)</w:t>
            </w:r>
          </w:p>
        </w:tc>
        <w:tc>
          <w:tcPr>
            <w:tcW w:w="1800" w:type="dxa"/>
          </w:tcPr>
          <w:p w14:paraId="3779D6C4" w14:textId="5A9FAB9E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(4.6)</w:t>
            </w:r>
          </w:p>
        </w:tc>
        <w:tc>
          <w:tcPr>
            <w:tcW w:w="1970" w:type="dxa"/>
          </w:tcPr>
          <w:p w14:paraId="5830F9E3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E2" w:rsidRPr="00893C8D" w14:paraId="73227E0F" w14:textId="77777777" w:rsidTr="00D07EAA">
        <w:tc>
          <w:tcPr>
            <w:tcW w:w="3510" w:type="dxa"/>
          </w:tcPr>
          <w:p w14:paraId="21525B5C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calprotectin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46">
              <w:rPr>
                <w:rFonts w:ascii="Times New Roman" w:hAnsi="Times New Roman" w:cs="Times New Roman"/>
                <w:bCs/>
                <w:sz w:val="24"/>
                <w:szCs w:val="24"/>
              </w:rPr>
              <w:t>level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(SD)</w:t>
            </w:r>
          </w:p>
        </w:tc>
        <w:tc>
          <w:tcPr>
            <w:tcW w:w="2070" w:type="dxa"/>
          </w:tcPr>
          <w:p w14:paraId="6F878E84" w14:textId="6D00DB0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 (369)</w:t>
            </w:r>
          </w:p>
        </w:tc>
        <w:tc>
          <w:tcPr>
            <w:tcW w:w="1800" w:type="dxa"/>
          </w:tcPr>
          <w:p w14:paraId="3E7363B3" w14:textId="13993602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(158)</w:t>
            </w:r>
          </w:p>
        </w:tc>
        <w:tc>
          <w:tcPr>
            <w:tcW w:w="1970" w:type="dxa"/>
          </w:tcPr>
          <w:p w14:paraId="6BC4ACB5" w14:textId="50D871F2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2A6AE2" w:rsidRPr="00893C8D" w14:paraId="405E4B5B" w14:textId="77777777" w:rsidTr="00D07EAA">
        <w:tc>
          <w:tcPr>
            <w:tcW w:w="3510" w:type="dxa"/>
          </w:tcPr>
          <w:p w14:paraId="0D4AEB48" w14:textId="78FAE669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duration of steroid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, days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0E30D6F1" w14:textId="6D9F4DE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(45)</w:t>
            </w:r>
          </w:p>
        </w:tc>
        <w:tc>
          <w:tcPr>
            <w:tcW w:w="1800" w:type="dxa"/>
          </w:tcPr>
          <w:p w14:paraId="02B28E5B" w14:textId="2ECD19F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(46)</w:t>
            </w:r>
          </w:p>
        </w:tc>
        <w:tc>
          <w:tcPr>
            <w:tcW w:w="1970" w:type="dxa"/>
          </w:tcPr>
          <w:p w14:paraId="170BF262" w14:textId="2F7C2A4B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0.641</w:t>
            </w:r>
          </w:p>
        </w:tc>
      </w:tr>
      <w:tr w:rsidR="002A6AE2" w:rsidRPr="00893C8D" w14:paraId="177887EE" w14:textId="77777777" w:rsidTr="00D07EAA">
        <w:tc>
          <w:tcPr>
            <w:tcW w:w="3510" w:type="dxa"/>
          </w:tcPr>
          <w:p w14:paraId="44648204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Infliximab/vedolizumab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5EDCB9CE" w14:textId="499CE302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(24.7)</w:t>
            </w:r>
          </w:p>
        </w:tc>
        <w:tc>
          <w:tcPr>
            <w:tcW w:w="1800" w:type="dxa"/>
          </w:tcPr>
          <w:p w14:paraId="54D0F252" w14:textId="506C107C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(32.3)</w:t>
            </w:r>
          </w:p>
        </w:tc>
        <w:tc>
          <w:tcPr>
            <w:tcW w:w="1970" w:type="dxa"/>
          </w:tcPr>
          <w:p w14:paraId="6EED0F80" w14:textId="65E8CCA0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0.356</w:t>
            </w:r>
          </w:p>
        </w:tc>
      </w:tr>
      <w:tr w:rsidR="002A6AE2" w:rsidRPr="00893C8D" w14:paraId="0858C834" w14:textId="77777777" w:rsidTr="00D07EAA">
        <w:tc>
          <w:tcPr>
            <w:tcW w:w="3510" w:type="dxa"/>
          </w:tcPr>
          <w:p w14:paraId="060374A1" w14:textId="7777777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Recurren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IMDC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4D9DFCAF" w14:textId="038B07E6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(14.8)</w:t>
            </w:r>
          </w:p>
        </w:tc>
        <w:tc>
          <w:tcPr>
            <w:tcW w:w="1800" w:type="dxa"/>
          </w:tcPr>
          <w:p w14:paraId="40F3A841" w14:textId="7806D537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(16.9)</w:t>
            </w:r>
          </w:p>
        </w:tc>
        <w:tc>
          <w:tcPr>
            <w:tcW w:w="1970" w:type="dxa"/>
          </w:tcPr>
          <w:p w14:paraId="5E8AA7EB" w14:textId="5606ADA2" w:rsidR="002A6AE2" w:rsidRPr="00893C8D" w:rsidRDefault="002A6AE2" w:rsidP="002A6A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</w:tr>
    </w:tbl>
    <w:p w14:paraId="526F6262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1E1B47" w14:textId="77777777" w:rsidR="00D0459E" w:rsidRDefault="00D0459E" w:rsidP="00D045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42DBE" w14:textId="77777777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E50207D" w14:textId="77777777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74142" w14:textId="77777777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7684370" w14:textId="77777777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AC3FD" w14:textId="77777777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48D80" w14:textId="77777777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BD8C7" w14:textId="77777777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64DDB" w14:textId="77777777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EF9A9C3" w14:textId="477DB5B6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0D80A" w14:textId="77777777" w:rsidR="002A222D" w:rsidRDefault="002A222D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AF26553" w14:textId="4DEBE0BA" w:rsidR="00C25ECC" w:rsidRPr="00893C8D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3C8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418E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.A</w:t>
      </w:r>
      <w:r w:rsidRPr="00893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8D">
        <w:rPr>
          <w:rFonts w:ascii="Times New Roman" w:hAnsi="Times New Roman" w:cs="Times New Roman"/>
          <w:sz w:val="24"/>
          <w:szCs w:val="24"/>
        </w:rPr>
        <w:t>Clinical features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8D">
        <w:rPr>
          <w:rFonts w:ascii="Times New Roman" w:hAnsi="Times New Roman" w:cs="Times New Roman"/>
          <w:sz w:val="24"/>
          <w:szCs w:val="24"/>
        </w:rPr>
        <w:t xml:space="preserve">patients </w:t>
      </w:r>
      <w:r>
        <w:rPr>
          <w:rFonts w:ascii="Times New Roman" w:hAnsi="Times New Roman" w:cs="Times New Roman"/>
          <w:sz w:val="24"/>
          <w:szCs w:val="24"/>
        </w:rPr>
        <w:t>who received anti-PD-</w:t>
      </w:r>
      <w:r w:rsidR="002A222D">
        <w:rPr>
          <w:rFonts w:ascii="Times New Roman" w:hAnsi="Times New Roman" w:cs="Times New Roman"/>
          <w:sz w:val="24"/>
          <w:szCs w:val="24"/>
        </w:rPr>
        <w:t>1/L1</w:t>
      </w:r>
      <w:r>
        <w:rPr>
          <w:rFonts w:ascii="Times New Roman" w:hAnsi="Times New Roman" w:cs="Times New Roman"/>
          <w:sz w:val="24"/>
          <w:szCs w:val="24"/>
        </w:rPr>
        <w:t xml:space="preserve"> therapy according to use of</w:t>
      </w:r>
      <w:r w:rsidRPr="00893C8D">
        <w:rPr>
          <w:rFonts w:ascii="Times New Roman" w:hAnsi="Times New Roman" w:cs="Times New Roman"/>
          <w:sz w:val="24"/>
          <w:szCs w:val="24"/>
        </w:rPr>
        <w:t xml:space="preserve"> antibiotic </w:t>
      </w:r>
      <w:r>
        <w:rPr>
          <w:rFonts w:ascii="Times New Roman" w:hAnsi="Times New Roman" w:cs="Times New Roman"/>
          <w:sz w:val="24"/>
          <w:szCs w:val="24"/>
        </w:rPr>
        <w:t xml:space="preserve">therapy </w:t>
      </w:r>
    </w:p>
    <w:p w14:paraId="1025DF92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FEA348" w14:textId="77777777" w:rsidR="00C25ECC" w:rsidRPr="00893C8D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7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1800"/>
        <w:gridCol w:w="1970"/>
      </w:tblGrid>
      <w:tr w:rsidR="00C25ECC" w:rsidRPr="004E0840" w14:paraId="5131644F" w14:textId="77777777" w:rsidTr="00D07EAA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AC053" w14:textId="77777777" w:rsidR="00C25ECC" w:rsidRPr="00163436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36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0E859" w14:textId="77777777" w:rsidR="00C25ECC" w:rsidRPr="00250A46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  <w:p w14:paraId="4C1E8103" w14:textId="10B370D2" w:rsidR="00C25ECC" w:rsidRPr="00250A46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222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483265" w14:textId="77777777" w:rsidR="00C25ECC" w:rsidRPr="00250A46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  <w:p w14:paraId="71C23284" w14:textId="0E552068" w:rsidR="00C25ECC" w:rsidRPr="00250A46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43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222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8EC63" w14:textId="77777777" w:rsidR="00C25ECC" w:rsidRPr="00250A46" w:rsidRDefault="00C25ECC" w:rsidP="00D07EA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43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C25ECC" w:rsidRPr="00893C8D" w14:paraId="0DA331D6" w14:textId="77777777" w:rsidTr="00D07EAA"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6EE21C70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IMDC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7369EA8C" w14:textId="5B6D0FD6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(40.5)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4157F26C" w14:textId="41D926A6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(59.1)</w:t>
            </w:r>
          </w:p>
        </w:tc>
        <w:tc>
          <w:tcPr>
            <w:tcW w:w="1970" w:type="dxa"/>
            <w:tcBorders>
              <w:top w:val="single" w:sz="4" w:space="0" w:color="auto"/>
              <w:bottom w:val="nil"/>
            </w:tcBorders>
          </w:tcPr>
          <w:p w14:paraId="65FBF2EC" w14:textId="1B5C854C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25ECC" w:rsidRPr="00893C8D" w14:paraId="4DA2B4CB" w14:textId="77777777" w:rsidTr="00D07EAA">
        <w:tc>
          <w:tcPr>
            <w:tcW w:w="3510" w:type="dxa"/>
            <w:tcBorders>
              <w:top w:val="nil"/>
              <w:bottom w:val="nil"/>
            </w:tcBorders>
          </w:tcPr>
          <w:p w14:paraId="48BB9A03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Mean duration of </w:t>
            </w:r>
            <w:r w:rsidRPr="00250A46">
              <w:rPr>
                <w:rFonts w:ascii="Times New Roman" w:hAnsi="Times New Roman" w:cs="Times New Roman"/>
                <w:bCs/>
                <w:sz w:val="24"/>
                <w:szCs w:val="24"/>
              </w:rPr>
              <w:t>IMDC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symptoms, days (SD)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0103290" w14:textId="65196E7C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(45)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870B778" w14:textId="19723F97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(55)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14:paraId="473B6BC8" w14:textId="3D24E643" w:rsidR="00C25ECC" w:rsidRPr="00893C8D" w:rsidRDefault="00D07EAA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0.782</w:t>
            </w:r>
          </w:p>
        </w:tc>
      </w:tr>
      <w:tr w:rsidR="00C25ECC" w:rsidRPr="00893C8D" w14:paraId="7A7F755A" w14:textId="77777777" w:rsidTr="00D07EAA">
        <w:tc>
          <w:tcPr>
            <w:tcW w:w="3510" w:type="dxa"/>
            <w:tcBorders>
              <w:top w:val="nil"/>
            </w:tcBorders>
          </w:tcPr>
          <w:p w14:paraId="75FEA11E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Hospitalization,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  <w:tcBorders>
              <w:top w:val="nil"/>
            </w:tcBorders>
          </w:tcPr>
          <w:p w14:paraId="4477DFC7" w14:textId="26F95009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(52.1)</w:t>
            </w:r>
          </w:p>
        </w:tc>
        <w:tc>
          <w:tcPr>
            <w:tcW w:w="1800" w:type="dxa"/>
            <w:tcBorders>
              <w:top w:val="nil"/>
            </w:tcBorders>
          </w:tcPr>
          <w:p w14:paraId="45D0B414" w14:textId="0FA36284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(25.3)</w:t>
            </w:r>
          </w:p>
        </w:tc>
        <w:tc>
          <w:tcPr>
            <w:tcW w:w="1970" w:type="dxa"/>
            <w:tcBorders>
              <w:top w:val="nil"/>
            </w:tcBorders>
          </w:tcPr>
          <w:p w14:paraId="7299347C" w14:textId="54C801CC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C25ECC" w:rsidRPr="00893C8D" w14:paraId="6117856E" w14:textId="77777777" w:rsidTr="00D07EAA">
        <w:tc>
          <w:tcPr>
            <w:tcW w:w="3510" w:type="dxa"/>
          </w:tcPr>
          <w:p w14:paraId="06C5E4BA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Mean duration of hospitalization, days (SD)</w:t>
            </w:r>
          </w:p>
        </w:tc>
        <w:tc>
          <w:tcPr>
            <w:tcW w:w="2070" w:type="dxa"/>
          </w:tcPr>
          <w:p w14:paraId="70E45DC1" w14:textId="441F28BA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(8)</w:t>
            </w:r>
          </w:p>
        </w:tc>
        <w:tc>
          <w:tcPr>
            <w:tcW w:w="1800" w:type="dxa"/>
          </w:tcPr>
          <w:p w14:paraId="03ED9912" w14:textId="12D438FA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(6)</w:t>
            </w:r>
          </w:p>
        </w:tc>
        <w:tc>
          <w:tcPr>
            <w:tcW w:w="1970" w:type="dxa"/>
          </w:tcPr>
          <w:p w14:paraId="4D160701" w14:textId="719721F8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0.778</w:t>
            </w:r>
          </w:p>
        </w:tc>
      </w:tr>
      <w:tr w:rsidR="00C25ECC" w:rsidRPr="00893C8D" w14:paraId="14F7E45A" w14:textId="77777777" w:rsidTr="00D07EAA">
        <w:tc>
          <w:tcPr>
            <w:tcW w:w="3510" w:type="dxa"/>
          </w:tcPr>
          <w:p w14:paraId="5E66C585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ICU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admission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27B4631F" w14:textId="06AC2A94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(5.0)</w:t>
            </w:r>
          </w:p>
        </w:tc>
        <w:tc>
          <w:tcPr>
            <w:tcW w:w="1800" w:type="dxa"/>
          </w:tcPr>
          <w:p w14:paraId="4E4B7401" w14:textId="67CF7D79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1970" w:type="dxa"/>
          </w:tcPr>
          <w:p w14:paraId="3FAE18BD" w14:textId="7CE1517E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</w:tr>
      <w:tr w:rsidR="00C25ECC" w:rsidRPr="00893C8D" w14:paraId="10E1B970" w14:textId="77777777" w:rsidTr="00D07EAA">
        <w:tc>
          <w:tcPr>
            <w:tcW w:w="3510" w:type="dxa"/>
          </w:tcPr>
          <w:p w14:paraId="0500146F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Grade of colitis,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6F1CA197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7011B2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E63AC9C" w14:textId="4B56A70B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0.880</w:t>
            </w:r>
          </w:p>
        </w:tc>
      </w:tr>
      <w:tr w:rsidR="00C25ECC" w:rsidRPr="00893C8D" w14:paraId="17F851A3" w14:textId="77777777" w:rsidTr="00D07EAA">
        <w:tc>
          <w:tcPr>
            <w:tcW w:w="3510" w:type="dxa"/>
          </w:tcPr>
          <w:p w14:paraId="3E93AC38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4242B277" w14:textId="2E69E4D1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(25.0)</w:t>
            </w:r>
          </w:p>
        </w:tc>
        <w:tc>
          <w:tcPr>
            <w:tcW w:w="1800" w:type="dxa"/>
          </w:tcPr>
          <w:p w14:paraId="13C55C12" w14:textId="2AB39BE8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(31.3)</w:t>
            </w:r>
          </w:p>
        </w:tc>
        <w:tc>
          <w:tcPr>
            <w:tcW w:w="1970" w:type="dxa"/>
          </w:tcPr>
          <w:p w14:paraId="1569D40A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05100ECF" w14:textId="77777777" w:rsidTr="00D07EAA">
        <w:tc>
          <w:tcPr>
            <w:tcW w:w="3510" w:type="dxa"/>
          </w:tcPr>
          <w:p w14:paraId="2C609110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0FA9EB28" w14:textId="332C7338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(56.3)</w:t>
            </w:r>
          </w:p>
        </w:tc>
        <w:tc>
          <w:tcPr>
            <w:tcW w:w="1800" w:type="dxa"/>
          </w:tcPr>
          <w:p w14:paraId="04AF16EE" w14:textId="4F8334FB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(52.1)</w:t>
            </w:r>
          </w:p>
        </w:tc>
        <w:tc>
          <w:tcPr>
            <w:tcW w:w="1970" w:type="dxa"/>
          </w:tcPr>
          <w:p w14:paraId="4C0F612E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3F628D7F" w14:textId="77777777" w:rsidTr="00D07EAA">
        <w:tc>
          <w:tcPr>
            <w:tcW w:w="3510" w:type="dxa"/>
          </w:tcPr>
          <w:p w14:paraId="5414E0A8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3FFB757B" w14:textId="202BFFA0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(15.0)</w:t>
            </w:r>
          </w:p>
        </w:tc>
        <w:tc>
          <w:tcPr>
            <w:tcW w:w="1800" w:type="dxa"/>
          </w:tcPr>
          <w:p w14:paraId="2CD6D177" w14:textId="25A032C8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(12.5)</w:t>
            </w:r>
          </w:p>
        </w:tc>
        <w:tc>
          <w:tcPr>
            <w:tcW w:w="1970" w:type="dxa"/>
          </w:tcPr>
          <w:p w14:paraId="482E9DA5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1D3CA940" w14:textId="77777777" w:rsidTr="00D07EAA">
        <w:tc>
          <w:tcPr>
            <w:tcW w:w="3510" w:type="dxa"/>
          </w:tcPr>
          <w:p w14:paraId="42DB10B6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691CEC35" w14:textId="23012453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(3.8)</w:t>
            </w:r>
          </w:p>
        </w:tc>
        <w:tc>
          <w:tcPr>
            <w:tcW w:w="1800" w:type="dxa"/>
          </w:tcPr>
          <w:p w14:paraId="159EA225" w14:textId="0D213E61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(4.2)</w:t>
            </w:r>
          </w:p>
        </w:tc>
        <w:tc>
          <w:tcPr>
            <w:tcW w:w="1970" w:type="dxa"/>
          </w:tcPr>
          <w:p w14:paraId="01BF26B5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3D40B1DD" w14:textId="77777777" w:rsidTr="00D07EAA">
        <w:tc>
          <w:tcPr>
            <w:tcW w:w="3510" w:type="dxa"/>
          </w:tcPr>
          <w:p w14:paraId="3B35B845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Grade of diarrhea,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16EB0C81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4B77BF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43DADC8" w14:textId="2B4E817E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0.397</w:t>
            </w:r>
          </w:p>
        </w:tc>
      </w:tr>
      <w:tr w:rsidR="00C25ECC" w:rsidRPr="00893C8D" w14:paraId="45FF088F" w14:textId="77777777" w:rsidTr="00D07EAA">
        <w:tc>
          <w:tcPr>
            <w:tcW w:w="3510" w:type="dxa"/>
          </w:tcPr>
          <w:p w14:paraId="75F44DD0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85A1F4C" w14:textId="5C11E7E4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(34.7)</w:t>
            </w:r>
          </w:p>
        </w:tc>
        <w:tc>
          <w:tcPr>
            <w:tcW w:w="1800" w:type="dxa"/>
          </w:tcPr>
          <w:p w14:paraId="746F6E76" w14:textId="30507D74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(36.0)</w:t>
            </w:r>
          </w:p>
        </w:tc>
        <w:tc>
          <w:tcPr>
            <w:tcW w:w="1970" w:type="dxa"/>
          </w:tcPr>
          <w:p w14:paraId="71EDAC7C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2CF4737A" w14:textId="77777777" w:rsidTr="00D07EAA">
        <w:tc>
          <w:tcPr>
            <w:tcW w:w="3510" w:type="dxa"/>
          </w:tcPr>
          <w:p w14:paraId="63F824FF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41B03CAE" w14:textId="0270CDA4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(30.6)</w:t>
            </w:r>
          </w:p>
        </w:tc>
        <w:tc>
          <w:tcPr>
            <w:tcW w:w="1800" w:type="dxa"/>
          </w:tcPr>
          <w:p w14:paraId="2114A439" w14:textId="1D9FF470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(33.3)</w:t>
            </w:r>
          </w:p>
        </w:tc>
        <w:tc>
          <w:tcPr>
            <w:tcW w:w="1970" w:type="dxa"/>
          </w:tcPr>
          <w:p w14:paraId="2FECDD59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0E3895DA" w14:textId="77777777" w:rsidTr="00D07EAA">
        <w:tc>
          <w:tcPr>
            <w:tcW w:w="3510" w:type="dxa"/>
          </w:tcPr>
          <w:p w14:paraId="38FEE87C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2629BCBB" w14:textId="3BC263A5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(28.1)</w:t>
            </w:r>
          </w:p>
        </w:tc>
        <w:tc>
          <w:tcPr>
            <w:tcW w:w="1800" w:type="dxa"/>
          </w:tcPr>
          <w:p w14:paraId="2A3A2A0D" w14:textId="13226BD1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(29.3)</w:t>
            </w:r>
          </w:p>
        </w:tc>
        <w:tc>
          <w:tcPr>
            <w:tcW w:w="1970" w:type="dxa"/>
          </w:tcPr>
          <w:p w14:paraId="146BFF94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1ECF556B" w14:textId="77777777" w:rsidTr="00D07EAA">
        <w:tc>
          <w:tcPr>
            <w:tcW w:w="3510" w:type="dxa"/>
          </w:tcPr>
          <w:p w14:paraId="2BD991CE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54BB5BDC" w14:textId="3D3006F3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(6.6)</w:t>
            </w:r>
          </w:p>
        </w:tc>
        <w:tc>
          <w:tcPr>
            <w:tcW w:w="1800" w:type="dxa"/>
          </w:tcPr>
          <w:p w14:paraId="32BFE076" w14:textId="43D5FE77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(1.3)</w:t>
            </w:r>
          </w:p>
        </w:tc>
        <w:tc>
          <w:tcPr>
            <w:tcW w:w="1970" w:type="dxa"/>
          </w:tcPr>
          <w:p w14:paraId="0612EB08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2A4B16B6" w14:textId="77777777" w:rsidTr="00D07EAA">
        <w:tc>
          <w:tcPr>
            <w:tcW w:w="3510" w:type="dxa"/>
          </w:tcPr>
          <w:p w14:paraId="130CB69A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duration of steroid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, days (SD)</w:t>
            </w:r>
          </w:p>
        </w:tc>
        <w:tc>
          <w:tcPr>
            <w:tcW w:w="2070" w:type="dxa"/>
          </w:tcPr>
          <w:p w14:paraId="69C5E56B" w14:textId="2B434962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(42)</w:t>
            </w:r>
          </w:p>
        </w:tc>
        <w:tc>
          <w:tcPr>
            <w:tcW w:w="1800" w:type="dxa"/>
          </w:tcPr>
          <w:p w14:paraId="67FF31E7" w14:textId="47EA66A2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(63)</w:t>
            </w:r>
          </w:p>
        </w:tc>
        <w:tc>
          <w:tcPr>
            <w:tcW w:w="1970" w:type="dxa"/>
          </w:tcPr>
          <w:p w14:paraId="442A6AAC" w14:textId="39344BB4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</w:tr>
      <w:tr w:rsidR="00C25ECC" w:rsidRPr="00893C8D" w14:paraId="43A20D38" w14:textId="77777777" w:rsidTr="00D07EAA">
        <w:tc>
          <w:tcPr>
            <w:tcW w:w="3510" w:type="dxa"/>
          </w:tcPr>
          <w:p w14:paraId="1DB30FDF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Infliximab/vedolizumab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7974A9FC" w14:textId="590549C4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(9.1)</w:t>
            </w:r>
          </w:p>
        </w:tc>
        <w:tc>
          <w:tcPr>
            <w:tcW w:w="1800" w:type="dxa"/>
          </w:tcPr>
          <w:p w14:paraId="0BAA2FCC" w14:textId="739EEC71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(13.3)</w:t>
            </w:r>
          </w:p>
        </w:tc>
        <w:tc>
          <w:tcPr>
            <w:tcW w:w="1970" w:type="dxa"/>
          </w:tcPr>
          <w:p w14:paraId="1AF85358" w14:textId="6A5F79CB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0.354</w:t>
            </w:r>
          </w:p>
        </w:tc>
      </w:tr>
      <w:tr w:rsidR="00C25ECC" w:rsidRPr="00893C8D" w14:paraId="7C4F0414" w14:textId="77777777" w:rsidTr="00D07EAA">
        <w:tc>
          <w:tcPr>
            <w:tcW w:w="3510" w:type="dxa"/>
          </w:tcPr>
          <w:p w14:paraId="3AE1E44D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Recurrence of IMDC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07003857" w14:textId="35F34E60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(15.7)</w:t>
            </w:r>
          </w:p>
        </w:tc>
        <w:tc>
          <w:tcPr>
            <w:tcW w:w="1800" w:type="dxa"/>
          </w:tcPr>
          <w:p w14:paraId="2E7E1755" w14:textId="6E55095E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(28.0)</w:t>
            </w:r>
          </w:p>
        </w:tc>
        <w:tc>
          <w:tcPr>
            <w:tcW w:w="1970" w:type="dxa"/>
          </w:tcPr>
          <w:p w14:paraId="3651D46C" w14:textId="6A334001" w:rsidR="00C25ECC" w:rsidRPr="00893C8D" w:rsidRDefault="002A222D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</w:tbl>
    <w:p w14:paraId="7E5C7317" w14:textId="77777777" w:rsidR="00C25ECC" w:rsidRPr="00893C8D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B83510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4D87C75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02B5F96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EB11E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7DDAB81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96B5F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910D9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8400E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E303A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D046D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F9DE5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091AEE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15AF3E8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4BBDC9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C8BD5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D2C9E" w14:textId="78F60B89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3C8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418E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.B</w:t>
      </w:r>
      <w:r w:rsidRPr="00893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C8D">
        <w:rPr>
          <w:rFonts w:ascii="Times New Roman" w:hAnsi="Times New Roman" w:cs="Times New Roman"/>
          <w:sz w:val="24"/>
          <w:szCs w:val="24"/>
        </w:rPr>
        <w:t xml:space="preserve">Clinical features of patients </w:t>
      </w:r>
      <w:r>
        <w:rPr>
          <w:rFonts w:ascii="Times New Roman" w:hAnsi="Times New Roman" w:cs="Times New Roman"/>
          <w:sz w:val="24"/>
          <w:szCs w:val="24"/>
        </w:rPr>
        <w:t>who</w:t>
      </w:r>
      <w:r w:rsidRPr="00893C8D">
        <w:rPr>
          <w:rFonts w:ascii="Times New Roman" w:hAnsi="Times New Roman" w:cs="Times New Roman"/>
          <w:sz w:val="24"/>
          <w:szCs w:val="24"/>
        </w:rPr>
        <w:t xml:space="preserve"> received anaerobic and aerobic antibiotic</w:t>
      </w:r>
      <w:r>
        <w:rPr>
          <w:rFonts w:ascii="Times New Roman" w:hAnsi="Times New Roman" w:cs="Times New Roman"/>
          <w:sz w:val="24"/>
          <w:szCs w:val="24"/>
        </w:rPr>
        <w:t xml:space="preserve"> therapy among patients who received anti-PD-(L</w:t>
      </w:r>
      <w:proofErr w:type="gramStart"/>
      <w:r>
        <w:rPr>
          <w:rFonts w:ascii="Times New Roman" w:hAnsi="Times New Roman" w:cs="Times New Roman"/>
          <w:sz w:val="24"/>
          <w:szCs w:val="24"/>
        </w:rPr>
        <w:t>)1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therapy.</w:t>
      </w:r>
      <w:r w:rsidR="00D07EAA">
        <w:rPr>
          <w:rFonts w:ascii="Times New Roman" w:hAnsi="Times New Roman" w:cs="Times New Roman"/>
          <w:sz w:val="24"/>
          <w:szCs w:val="24"/>
        </w:rPr>
        <w:t xml:space="preserve"> (No. of patients who received antibiotics = </w:t>
      </w:r>
      <w:r w:rsidR="00F01E77">
        <w:rPr>
          <w:rFonts w:ascii="Times New Roman" w:hAnsi="Times New Roman" w:cs="Times New Roman"/>
          <w:sz w:val="24"/>
          <w:szCs w:val="24"/>
        </w:rPr>
        <w:t>299</w:t>
      </w:r>
      <w:r w:rsidR="00785EC0">
        <w:rPr>
          <w:rFonts w:ascii="Times New Roman" w:hAnsi="Times New Roman" w:cs="Times New Roman"/>
          <w:sz w:val="24"/>
          <w:szCs w:val="24"/>
        </w:rPr>
        <w:t>)</w:t>
      </w:r>
    </w:p>
    <w:p w14:paraId="6BC26383" w14:textId="77777777" w:rsidR="00E21180" w:rsidRPr="00250A46" w:rsidRDefault="00E21180" w:rsidP="00C25E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tblpY="192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1800"/>
        <w:gridCol w:w="1970"/>
      </w:tblGrid>
      <w:tr w:rsidR="00C25ECC" w:rsidRPr="00E22215" w14:paraId="4856976D" w14:textId="77777777" w:rsidTr="00D07EAA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572C1" w14:textId="77777777" w:rsidR="00C25ECC" w:rsidRPr="00A77705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9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002948" w14:textId="77777777" w:rsidR="00C25ECC" w:rsidRPr="00250A46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>Anaerobic</w:t>
            </w:r>
          </w:p>
          <w:p w14:paraId="453CA0D3" w14:textId="67160999" w:rsidR="00C25ECC" w:rsidRPr="00250A46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2DE9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2118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28742" w14:textId="77777777" w:rsidR="00C25ECC" w:rsidRPr="00250A46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9"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</w:p>
          <w:p w14:paraId="103BC932" w14:textId="68B2F25D" w:rsidR="00C25ECC" w:rsidRPr="00250A46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211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22AF3" w14:textId="77777777" w:rsidR="00C25ECC" w:rsidRPr="00250A46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E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5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ECC" w:rsidRPr="00893C8D" w14:paraId="7A9E862A" w14:textId="77777777" w:rsidTr="00D07EAA"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3CFC00B2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IMDC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2AB38D2C" w14:textId="7C5012B0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(41.0)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453BA906" w14:textId="30E76156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(39.9)</w:t>
            </w:r>
          </w:p>
        </w:tc>
        <w:tc>
          <w:tcPr>
            <w:tcW w:w="1970" w:type="dxa"/>
            <w:tcBorders>
              <w:top w:val="single" w:sz="4" w:space="0" w:color="auto"/>
              <w:bottom w:val="nil"/>
            </w:tcBorders>
          </w:tcPr>
          <w:p w14:paraId="1CD0356E" w14:textId="7C1E82E7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0.906</w:t>
            </w:r>
          </w:p>
        </w:tc>
      </w:tr>
      <w:tr w:rsidR="00C25ECC" w:rsidRPr="00893C8D" w14:paraId="1C941790" w14:textId="77777777" w:rsidTr="00D07EAA">
        <w:tc>
          <w:tcPr>
            <w:tcW w:w="3510" w:type="dxa"/>
            <w:tcBorders>
              <w:top w:val="nil"/>
              <w:bottom w:val="nil"/>
            </w:tcBorders>
          </w:tcPr>
          <w:p w14:paraId="2E8DE4DB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8D0E4E">
              <w:rPr>
                <w:rFonts w:asciiTheme="majorBidi" w:hAnsiTheme="majorBidi" w:cstheme="majorBidi"/>
                <w:sz w:val="24"/>
                <w:szCs w:val="24"/>
              </w:rPr>
              <w:t xml:space="preserve">mmunosuppressive therapy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IMDC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491791B" w14:textId="33F8EF75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(23.7)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BDFC897" w14:textId="374FF252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(18.9)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14:paraId="431F2325" w14:textId="33FCF0D8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0.520</w:t>
            </w:r>
          </w:p>
        </w:tc>
      </w:tr>
      <w:tr w:rsidR="00C25ECC" w:rsidRPr="00893C8D" w14:paraId="23944049" w14:textId="77777777" w:rsidTr="00D07EAA">
        <w:tc>
          <w:tcPr>
            <w:tcW w:w="3510" w:type="dxa"/>
            <w:tcBorders>
              <w:top w:val="nil"/>
              <w:bottom w:val="nil"/>
            </w:tcBorders>
          </w:tcPr>
          <w:p w14:paraId="7858AFF9" w14:textId="5DE04AF3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time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IMDC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onset, weeks (</w:t>
            </w:r>
            <w:r w:rsidR="00BE5B63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D63DA4A" w14:textId="0045D9F7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(26)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ABA4C61" w14:textId="7A3A6963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(15)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14:paraId="58111D0C" w14:textId="29F3D084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</w:tr>
      <w:tr w:rsidR="00C25ECC" w:rsidRPr="00893C8D" w14:paraId="22F2B1E4" w14:textId="77777777" w:rsidTr="00D07EAA">
        <w:tc>
          <w:tcPr>
            <w:tcW w:w="3510" w:type="dxa"/>
            <w:tcBorders>
              <w:top w:val="nil"/>
              <w:bottom w:val="nil"/>
            </w:tcBorders>
          </w:tcPr>
          <w:p w14:paraId="0972EBB7" w14:textId="228AE382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duration of </w:t>
            </w:r>
            <w:r w:rsidRPr="00250A46">
              <w:rPr>
                <w:rFonts w:ascii="Times New Roman" w:hAnsi="Times New Roman" w:cs="Times New Roman"/>
                <w:bCs/>
                <w:sz w:val="24"/>
                <w:szCs w:val="24"/>
              </w:rPr>
              <w:t>IMDC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symptoms, days (</w:t>
            </w:r>
            <w:r w:rsidR="00BE5B63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8C991FE" w14:textId="2BEB639F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(55)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7F26DD5" w14:textId="2B371FD0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(32)</w:t>
            </w:r>
          </w:p>
        </w:tc>
        <w:tc>
          <w:tcPr>
            <w:tcW w:w="1970" w:type="dxa"/>
            <w:tcBorders>
              <w:top w:val="nil"/>
              <w:bottom w:val="nil"/>
            </w:tcBorders>
          </w:tcPr>
          <w:p w14:paraId="7A6C2C76" w14:textId="1D560143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0.848</w:t>
            </w:r>
          </w:p>
        </w:tc>
      </w:tr>
      <w:tr w:rsidR="00C25ECC" w:rsidRPr="00893C8D" w14:paraId="0F7D03E5" w14:textId="77777777" w:rsidTr="00D07EAA">
        <w:tc>
          <w:tcPr>
            <w:tcW w:w="3510" w:type="dxa"/>
            <w:tcBorders>
              <w:top w:val="nil"/>
            </w:tcBorders>
          </w:tcPr>
          <w:p w14:paraId="539F3797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Hospitalization,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  <w:tcBorders>
              <w:top w:val="nil"/>
            </w:tcBorders>
          </w:tcPr>
          <w:p w14:paraId="1E248BCD" w14:textId="53C23315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(60.9)</w:t>
            </w:r>
          </w:p>
        </w:tc>
        <w:tc>
          <w:tcPr>
            <w:tcW w:w="1800" w:type="dxa"/>
            <w:tcBorders>
              <w:top w:val="nil"/>
            </w:tcBorders>
          </w:tcPr>
          <w:p w14:paraId="7B13F92E" w14:textId="3AED9207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(42.1)</w:t>
            </w:r>
          </w:p>
        </w:tc>
        <w:tc>
          <w:tcPr>
            <w:tcW w:w="1970" w:type="dxa"/>
            <w:tcBorders>
              <w:top w:val="nil"/>
            </w:tcBorders>
          </w:tcPr>
          <w:p w14:paraId="484B6561" w14:textId="3E0B4DEB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C25ECC" w:rsidRPr="00893C8D" w14:paraId="3235C7BB" w14:textId="77777777" w:rsidTr="00D07EAA">
        <w:tc>
          <w:tcPr>
            <w:tcW w:w="3510" w:type="dxa"/>
          </w:tcPr>
          <w:p w14:paraId="4A0B30DF" w14:textId="07101416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duration of hospitalization, days (</w:t>
            </w:r>
            <w:r w:rsidR="00BE5B63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2A5EBC32" w14:textId="0DF29993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(10)</w:t>
            </w:r>
          </w:p>
        </w:tc>
        <w:tc>
          <w:tcPr>
            <w:tcW w:w="1800" w:type="dxa"/>
          </w:tcPr>
          <w:p w14:paraId="0F669432" w14:textId="5CEB4238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(3)</w:t>
            </w:r>
          </w:p>
        </w:tc>
        <w:tc>
          <w:tcPr>
            <w:tcW w:w="1970" w:type="dxa"/>
          </w:tcPr>
          <w:p w14:paraId="6D500752" w14:textId="48A5C2B0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</w:tr>
      <w:tr w:rsidR="00C25ECC" w:rsidRPr="00893C8D" w14:paraId="22CE1874" w14:textId="77777777" w:rsidTr="00D07EAA">
        <w:tc>
          <w:tcPr>
            <w:tcW w:w="3510" w:type="dxa"/>
          </w:tcPr>
          <w:p w14:paraId="543C1CFC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ICU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admission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2130D766" w14:textId="4D02F5C3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(9.4)</w:t>
            </w:r>
          </w:p>
        </w:tc>
        <w:tc>
          <w:tcPr>
            <w:tcW w:w="1800" w:type="dxa"/>
          </w:tcPr>
          <w:p w14:paraId="69C43473" w14:textId="1907004A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70" w:type="dxa"/>
          </w:tcPr>
          <w:p w14:paraId="271D1C29" w14:textId="71613BC4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C25ECC" w:rsidRPr="00893C8D" w14:paraId="43EBCFF4" w14:textId="77777777" w:rsidTr="00D07EAA">
        <w:tc>
          <w:tcPr>
            <w:tcW w:w="3510" w:type="dxa"/>
          </w:tcPr>
          <w:p w14:paraId="578CDF86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Grade of colitis,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5267F929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CE7FCB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2099027" w14:textId="4D4B26F8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</w:tr>
      <w:tr w:rsidR="00C25ECC" w:rsidRPr="00893C8D" w14:paraId="795CE19A" w14:textId="77777777" w:rsidTr="00D07EAA">
        <w:tc>
          <w:tcPr>
            <w:tcW w:w="3510" w:type="dxa"/>
          </w:tcPr>
          <w:p w14:paraId="4895AECA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15F627C" w14:textId="549EF978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(18.8)</w:t>
            </w:r>
          </w:p>
        </w:tc>
        <w:tc>
          <w:tcPr>
            <w:tcW w:w="1800" w:type="dxa"/>
          </w:tcPr>
          <w:p w14:paraId="3352067D" w14:textId="76C95B30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(34.4)</w:t>
            </w:r>
          </w:p>
        </w:tc>
        <w:tc>
          <w:tcPr>
            <w:tcW w:w="1970" w:type="dxa"/>
          </w:tcPr>
          <w:p w14:paraId="6CCFC246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4326E8F3" w14:textId="77777777" w:rsidTr="00D07EAA">
        <w:tc>
          <w:tcPr>
            <w:tcW w:w="3510" w:type="dxa"/>
          </w:tcPr>
          <w:p w14:paraId="7B47B99E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09A8D92A" w14:textId="1546253A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(56.3)</w:t>
            </w:r>
          </w:p>
        </w:tc>
        <w:tc>
          <w:tcPr>
            <w:tcW w:w="1800" w:type="dxa"/>
          </w:tcPr>
          <w:p w14:paraId="2D9FCFFD" w14:textId="39B055F0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(56.3)</w:t>
            </w:r>
          </w:p>
        </w:tc>
        <w:tc>
          <w:tcPr>
            <w:tcW w:w="1970" w:type="dxa"/>
          </w:tcPr>
          <w:p w14:paraId="66FAEB6F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3B53C9C0" w14:textId="77777777" w:rsidTr="00D07EAA">
        <w:tc>
          <w:tcPr>
            <w:tcW w:w="3510" w:type="dxa"/>
          </w:tcPr>
          <w:p w14:paraId="46C39422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5816BEBB" w14:textId="468B340B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(18.8)</w:t>
            </w:r>
          </w:p>
        </w:tc>
        <w:tc>
          <w:tcPr>
            <w:tcW w:w="1800" w:type="dxa"/>
          </w:tcPr>
          <w:p w14:paraId="7B9FF8BA" w14:textId="6DBAEF9B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(9.4)</w:t>
            </w:r>
          </w:p>
        </w:tc>
        <w:tc>
          <w:tcPr>
            <w:tcW w:w="1970" w:type="dxa"/>
          </w:tcPr>
          <w:p w14:paraId="4315EDE2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65DA4919" w14:textId="77777777" w:rsidTr="00D07EAA">
        <w:tc>
          <w:tcPr>
            <w:tcW w:w="3510" w:type="dxa"/>
          </w:tcPr>
          <w:p w14:paraId="186F8BA4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0A4CD199" w14:textId="4DABE7FD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(6.3)</w:t>
            </w:r>
          </w:p>
        </w:tc>
        <w:tc>
          <w:tcPr>
            <w:tcW w:w="1800" w:type="dxa"/>
          </w:tcPr>
          <w:p w14:paraId="401184D8" w14:textId="74DF6036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70" w:type="dxa"/>
          </w:tcPr>
          <w:p w14:paraId="7B221706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74E34DA4" w14:textId="77777777" w:rsidTr="00D07EAA">
        <w:tc>
          <w:tcPr>
            <w:tcW w:w="3510" w:type="dxa"/>
          </w:tcPr>
          <w:p w14:paraId="0233311B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Grade of diarrhea,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00EF974E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8C2B30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6617C1D" w14:textId="5253F53B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C25ECC" w:rsidRPr="00893C8D" w14:paraId="55521098" w14:textId="77777777" w:rsidTr="00D07EAA">
        <w:tc>
          <w:tcPr>
            <w:tcW w:w="3510" w:type="dxa"/>
          </w:tcPr>
          <w:p w14:paraId="4F267F38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12EB5DE4" w14:textId="1BC57BEA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(29.7)</w:t>
            </w:r>
          </w:p>
        </w:tc>
        <w:tc>
          <w:tcPr>
            <w:tcW w:w="1800" w:type="dxa"/>
          </w:tcPr>
          <w:p w14:paraId="6A7D9F6F" w14:textId="6EEA1A36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(40.4)</w:t>
            </w:r>
          </w:p>
        </w:tc>
        <w:tc>
          <w:tcPr>
            <w:tcW w:w="1970" w:type="dxa"/>
          </w:tcPr>
          <w:p w14:paraId="705A5A96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38720BE1" w14:textId="77777777" w:rsidTr="00D07EAA">
        <w:tc>
          <w:tcPr>
            <w:tcW w:w="3510" w:type="dxa"/>
          </w:tcPr>
          <w:p w14:paraId="48538AD5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4801F1A2" w14:textId="6ED22C09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(28.1)</w:t>
            </w:r>
          </w:p>
        </w:tc>
        <w:tc>
          <w:tcPr>
            <w:tcW w:w="1800" w:type="dxa"/>
          </w:tcPr>
          <w:p w14:paraId="0D9FAF0B" w14:textId="65B00372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(33.3)</w:t>
            </w:r>
          </w:p>
        </w:tc>
        <w:tc>
          <w:tcPr>
            <w:tcW w:w="1970" w:type="dxa"/>
          </w:tcPr>
          <w:p w14:paraId="420AEEA5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373D348B" w14:textId="77777777" w:rsidTr="00D07EAA">
        <w:tc>
          <w:tcPr>
            <w:tcW w:w="3510" w:type="dxa"/>
          </w:tcPr>
          <w:p w14:paraId="0A3E8BB6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1C8277D9" w14:textId="72909CF5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(31.3)</w:t>
            </w:r>
          </w:p>
        </w:tc>
        <w:tc>
          <w:tcPr>
            <w:tcW w:w="1800" w:type="dxa"/>
          </w:tcPr>
          <w:p w14:paraId="543C722F" w14:textId="0447E593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(24.6)</w:t>
            </w:r>
          </w:p>
        </w:tc>
        <w:tc>
          <w:tcPr>
            <w:tcW w:w="1970" w:type="dxa"/>
          </w:tcPr>
          <w:p w14:paraId="2DF55150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530FE230" w14:textId="77777777" w:rsidTr="00D07EAA">
        <w:tc>
          <w:tcPr>
            <w:tcW w:w="3510" w:type="dxa"/>
          </w:tcPr>
          <w:p w14:paraId="4215811A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4E069CA9" w14:textId="68F830A8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(10.9)</w:t>
            </w:r>
          </w:p>
        </w:tc>
        <w:tc>
          <w:tcPr>
            <w:tcW w:w="1800" w:type="dxa"/>
          </w:tcPr>
          <w:p w14:paraId="6EB4CD8B" w14:textId="4997571C" w:rsidR="00C25ECC" w:rsidRPr="00893C8D" w:rsidRDefault="00E21180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(1.8)</w:t>
            </w:r>
          </w:p>
        </w:tc>
        <w:tc>
          <w:tcPr>
            <w:tcW w:w="1970" w:type="dxa"/>
          </w:tcPr>
          <w:p w14:paraId="293E38A5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307399FD" w14:textId="77777777" w:rsidTr="00D07EAA">
        <w:tc>
          <w:tcPr>
            <w:tcW w:w="3510" w:type="dxa"/>
          </w:tcPr>
          <w:p w14:paraId="0C7E5AE1" w14:textId="2679E27C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duration of steroid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, days (</w:t>
            </w:r>
            <w:r w:rsidR="00BE5B63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6671308B" w14:textId="23DAA29A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(41)</w:t>
            </w:r>
          </w:p>
        </w:tc>
        <w:tc>
          <w:tcPr>
            <w:tcW w:w="1800" w:type="dxa"/>
          </w:tcPr>
          <w:p w14:paraId="1F60374A" w14:textId="0D90C367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(43)</w:t>
            </w:r>
          </w:p>
        </w:tc>
        <w:tc>
          <w:tcPr>
            <w:tcW w:w="1970" w:type="dxa"/>
          </w:tcPr>
          <w:p w14:paraId="4935CFD9" w14:textId="51AEC62D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0.284</w:t>
            </w:r>
          </w:p>
        </w:tc>
      </w:tr>
      <w:tr w:rsidR="00C25ECC" w:rsidRPr="00893C8D" w14:paraId="2A9323DB" w14:textId="77777777" w:rsidTr="00D07EAA">
        <w:tc>
          <w:tcPr>
            <w:tcW w:w="3510" w:type="dxa"/>
          </w:tcPr>
          <w:p w14:paraId="5DE756CD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Intravenous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steroid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0EF9D2CA" w14:textId="50656F4A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(60.6)</w:t>
            </w:r>
          </w:p>
        </w:tc>
        <w:tc>
          <w:tcPr>
            <w:tcW w:w="1800" w:type="dxa"/>
          </w:tcPr>
          <w:p w14:paraId="21183A78" w14:textId="0E22EBD1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(26.9)</w:t>
            </w:r>
          </w:p>
        </w:tc>
        <w:tc>
          <w:tcPr>
            <w:tcW w:w="1970" w:type="dxa"/>
          </w:tcPr>
          <w:p w14:paraId="3987D214" w14:textId="671FD922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C25ECC" w:rsidRPr="00893C8D" w14:paraId="60B9A5E1" w14:textId="77777777" w:rsidTr="00D07EAA">
        <w:tc>
          <w:tcPr>
            <w:tcW w:w="3510" w:type="dxa"/>
          </w:tcPr>
          <w:p w14:paraId="69D3532F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Infliximab/vedolizumab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administration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6B2B2EFA" w14:textId="2250CE2A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(12.5)</w:t>
            </w:r>
          </w:p>
        </w:tc>
        <w:tc>
          <w:tcPr>
            <w:tcW w:w="1800" w:type="dxa"/>
          </w:tcPr>
          <w:p w14:paraId="72B62527" w14:textId="68A678C5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(5.3)</w:t>
            </w:r>
          </w:p>
        </w:tc>
        <w:tc>
          <w:tcPr>
            <w:tcW w:w="1970" w:type="dxa"/>
          </w:tcPr>
          <w:p w14:paraId="50BC3E94" w14:textId="627E6CDF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</w:tr>
      <w:tr w:rsidR="00C25ECC" w:rsidRPr="00893C8D" w14:paraId="68E88F2F" w14:textId="77777777" w:rsidTr="00D07EAA">
        <w:tc>
          <w:tcPr>
            <w:tcW w:w="3510" w:type="dxa"/>
          </w:tcPr>
          <w:p w14:paraId="4D1D9B14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Recurren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IMDC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03D32F27" w14:textId="6DC79037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(20.3)</w:t>
            </w:r>
          </w:p>
        </w:tc>
        <w:tc>
          <w:tcPr>
            <w:tcW w:w="1800" w:type="dxa"/>
          </w:tcPr>
          <w:p w14:paraId="57C49953" w14:textId="5A31517E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(10.5)</w:t>
            </w:r>
          </w:p>
        </w:tc>
        <w:tc>
          <w:tcPr>
            <w:tcW w:w="1970" w:type="dxa"/>
          </w:tcPr>
          <w:p w14:paraId="2C3ADACC" w14:textId="1CA6C26F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</w:tr>
      <w:tr w:rsidR="00C25ECC" w:rsidRPr="00893C8D" w14:paraId="282D2667" w14:textId="77777777" w:rsidTr="00D07EAA">
        <w:tc>
          <w:tcPr>
            <w:tcW w:w="3510" w:type="dxa"/>
          </w:tcPr>
          <w:p w14:paraId="3CC9FE6D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Colon perforation, </w:t>
            </w:r>
            <w:r w:rsidRPr="00250A4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</w:tcPr>
          <w:p w14:paraId="2C327B35" w14:textId="5994AB80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(3.1)</w:t>
            </w:r>
          </w:p>
        </w:tc>
        <w:tc>
          <w:tcPr>
            <w:tcW w:w="1800" w:type="dxa"/>
          </w:tcPr>
          <w:p w14:paraId="27AD7167" w14:textId="363C21EF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70" w:type="dxa"/>
          </w:tcPr>
          <w:p w14:paraId="43E44B64" w14:textId="0AFA7376" w:rsidR="00C25ECC" w:rsidRPr="00893C8D" w:rsidRDefault="00BE5B63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0.498</w:t>
            </w:r>
          </w:p>
        </w:tc>
      </w:tr>
    </w:tbl>
    <w:p w14:paraId="6727068C" w14:textId="5F330D7D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994C14" w14:textId="480862AC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BE3E4C" w14:textId="1168ACF9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C08B3E" w14:textId="30AAD1F8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45E818" w14:textId="28E5A1C2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7B5C6E" w14:textId="7395B057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9AE547" w14:textId="615AAF61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070D3A" w14:textId="7C9366F9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E256DE" w14:textId="2F2B5898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F27FCF" w14:textId="6E1DF1B4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CE6780" w14:textId="77777777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50124F" w14:textId="42BDE6F7" w:rsidR="00C25ECC" w:rsidRPr="00893C8D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3C8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418EA">
        <w:rPr>
          <w:rFonts w:ascii="Times New Roman" w:hAnsi="Times New Roman" w:cs="Times New Roman"/>
          <w:b/>
          <w:sz w:val="24"/>
          <w:szCs w:val="24"/>
        </w:rPr>
        <w:t>7</w:t>
      </w:r>
      <w:r w:rsidRPr="0089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Multivariate logistic </w:t>
      </w:r>
      <w:r w:rsidRPr="00893C8D">
        <w:rPr>
          <w:rFonts w:ascii="Times New Roman" w:hAnsi="Times New Roman" w:cs="Times New Roman"/>
          <w:sz w:val="24"/>
          <w:szCs w:val="24"/>
        </w:rPr>
        <w:t xml:space="preserve">regression </w:t>
      </w:r>
      <w:r>
        <w:rPr>
          <w:rFonts w:ascii="Times New Roman" w:hAnsi="Times New Roman" w:cs="Times New Roman"/>
          <w:sz w:val="24"/>
          <w:szCs w:val="24"/>
        </w:rPr>
        <w:t>analysis of</w:t>
      </w:r>
      <w:r w:rsidRPr="0089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risk of </w:t>
      </w:r>
      <w:r w:rsidR="00F01E77">
        <w:rPr>
          <w:rFonts w:ascii="Times New Roman" w:hAnsi="Times New Roman" w:cs="Times New Roman"/>
          <w:sz w:val="24"/>
          <w:szCs w:val="24"/>
        </w:rPr>
        <w:t>IMDC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5ECC" w:rsidRPr="00381704" w14:paraId="01E82DE3" w14:textId="77777777" w:rsidTr="00D07EAA">
        <w:trPr>
          <w:trHeight w:val="458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B3F8F" w14:textId="77777777" w:rsidR="00C25ECC" w:rsidRPr="00071CA3" w:rsidRDefault="00C25ECC" w:rsidP="00D07E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22923" w14:textId="4FEB22D7" w:rsidR="00C25ECC" w:rsidRPr="00071CA3" w:rsidRDefault="00206094" w:rsidP="00D07E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C25ECC" w:rsidRPr="00071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(95% CI)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11BE6" w14:textId="77777777" w:rsidR="00C25ECC" w:rsidRPr="00071CA3" w:rsidRDefault="00C25ECC" w:rsidP="00D07E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C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C25ECC" w:rsidRPr="00893C8D" w14:paraId="634C3620" w14:textId="77777777" w:rsidTr="00D07EAA">
        <w:tc>
          <w:tcPr>
            <w:tcW w:w="3116" w:type="dxa"/>
          </w:tcPr>
          <w:p w14:paraId="690A2640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ICI type</w:t>
            </w:r>
          </w:p>
        </w:tc>
        <w:tc>
          <w:tcPr>
            <w:tcW w:w="3117" w:type="dxa"/>
          </w:tcPr>
          <w:p w14:paraId="456A4BFA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F190C9" w14:textId="5ADF9F1F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135CDBEF" w14:textId="77777777" w:rsidTr="00D07EAA">
        <w:tc>
          <w:tcPr>
            <w:tcW w:w="3116" w:type="dxa"/>
          </w:tcPr>
          <w:p w14:paraId="7DC551EC" w14:textId="32178B63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PD-1/L1</w:t>
            </w:r>
          </w:p>
        </w:tc>
        <w:tc>
          <w:tcPr>
            <w:tcW w:w="3117" w:type="dxa"/>
          </w:tcPr>
          <w:p w14:paraId="15E4C4F2" w14:textId="3499BB0D" w:rsidR="00C25ECC" w:rsidRPr="00893C8D" w:rsidRDefault="00206094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</w:p>
        </w:tc>
        <w:tc>
          <w:tcPr>
            <w:tcW w:w="3117" w:type="dxa"/>
          </w:tcPr>
          <w:p w14:paraId="04643549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34A8103C" w14:textId="77777777" w:rsidTr="00D07EAA">
        <w:tc>
          <w:tcPr>
            <w:tcW w:w="3116" w:type="dxa"/>
          </w:tcPr>
          <w:p w14:paraId="6C6E0BF4" w14:textId="77777777" w:rsidR="00C25ECC" w:rsidRPr="00893C8D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CTLA-4</w:t>
            </w:r>
          </w:p>
        </w:tc>
        <w:tc>
          <w:tcPr>
            <w:tcW w:w="3117" w:type="dxa"/>
          </w:tcPr>
          <w:p w14:paraId="54CD8F51" w14:textId="42EBF847" w:rsidR="00C25ECC" w:rsidRPr="00893C8D" w:rsidRDefault="00206094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 (1.56-2.99)</w:t>
            </w:r>
          </w:p>
        </w:tc>
        <w:tc>
          <w:tcPr>
            <w:tcW w:w="3117" w:type="dxa"/>
          </w:tcPr>
          <w:p w14:paraId="6D00040B" w14:textId="4FE856B5" w:rsidR="00C25ECC" w:rsidRPr="00893C8D" w:rsidRDefault="00206094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C25ECC" w:rsidRPr="00893C8D" w14:paraId="5589E112" w14:textId="77777777" w:rsidTr="00D07EAA">
        <w:tc>
          <w:tcPr>
            <w:tcW w:w="3116" w:type="dxa"/>
          </w:tcPr>
          <w:p w14:paraId="2212E13D" w14:textId="0A5B9B34" w:rsidR="00C25ECC" w:rsidRPr="00893C8D" w:rsidRDefault="00C25ECC" w:rsidP="00C25E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ICI therapy</w:t>
            </w:r>
          </w:p>
        </w:tc>
        <w:tc>
          <w:tcPr>
            <w:tcW w:w="3117" w:type="dxa"/>
          </w:tcPr>
          <w:p w14:paraId="4957B095" w14:textId="26657149" w:rsidR="00C25ECC" w:rsidRPr="00893C8D" w:rsidRDefault="00206094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(0.99-1.00)</w:t>
            </w:r>
          </w:p>
        </w:tc>
        <w:tc>
          <w:tcPr>
            <w:tcW w:w="3117" w:type="dxa"/>
          </w:tcPr>
          <w:p w14:paraId="441E32A6" w14:textId="2FC07CFD" w:rsidR="00C25ECC" w:rsidRPr="00893C8D" w:rsidRDefault="00206094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0.519</w:t>
            </w:r>
          </w:p>
        </w:tc>
      </w:tr>
      <w:tr w:rsidR="00C25ECC" w:rsidRPr="00893C8D" w14:paraId="5B78E193" w14:textId="77777777" w:rsidTr="00D07EAA">
        <w:tc>
          <w:tcPr>
            <w:tcW w:w="3116" w:type="dxa"/>
          </w:tcPr>
          <w:p w14:paraId="7EA07327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3117" w:type="dxa"/>
          </w:tcPr>
          <w:p w14:paraId="6C6E9DCB" w14:textId="13B0FE3C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A8740C" w14:textId="5A83F73E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CC" w:rsidRPr="00893C8D" w14:paraId="73D705D1" w14:textId="77777777" w:rsidTr="00D07EAA">
        <w:tc>
          <w:tcPr>
            <w:tcW w:w="3116" w:type="dxa"/>
          </w:tcPr>
          <w:p w14:paraId="7B7254E8" w14:textId="79701BFF" w:rsidR="00C25ECC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Anaerobic</w:t>
            </w:r>
          </w:p>
        </w:tc>
        <w:tc>
          <w:tcPr>
            <w:tcW w:w="3117" w:type="dxa"/>
          </w:tcPr>
          <w:p w14:paraId="6C3041F6" w14:textId="5B81C1F4" w:rsidR="00C25ECC" w:rsidRPr="00893C8D" w:rsidRDefault="00206094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 (0.29-0.66)</w:t>
            </w:r>
          </w:p>
        </w:tc>
        <w:tc>
          <w:tcPr>
            <w:tcW w:w="3117" w:type="dxa"/>
          </w:tcPr>
          <w:p w14:paraId="125F79F9" w14:textId="4A771E18" w:rsidR="00C25ECC" w:rsidRPr="00893C8D" w:rsidRDefault="00206094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C25ECC" w:rsidRPr="00893C8D" w14:paraId="7AD9F5FA" w14:textId="77777777" w:rsidTr="00D07EAA">
        <w:tc>
          <w:tcPr>
            <w:tcW w:w="3116" w:type="dxa"/>
          </w:tcPr>
          <w:p w14:paraId="472CBC46" w14:textId="2067F32A" w:rsidR="00C25ECC" w:rsidRPr="00893C8D" w:rsidRDefault="00C25ECC" w:rsidP="00C25ECC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Aerobic</w:t>
            </w:r>
          </w:p>
        </w:tc>
        <w:tc>
          <w:tcPr>
            <w:tcW w:w="3117" w:type="dxa"/>
          </w:tcPr>
          <w:p w14:paraId="1A3FB315" w14:textId="2A1DD4E1" w:rsidR="00C25ECC" w:rsidRPr="00893C8D" w:rsidRDefault="00206094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 (0.23-0.51)</w:t>
            </w:r>
          </w:p>
        </w:tc>
        <w:tc>
          <w:tcPr>
            <w:tcW w:w="3117" w:type="dxa"/>
          </w:tcPr>
          <w:p w14:paraId="18C5E474" w14:textId="5288DBBD" w:rsidR="00C25ECC" w:rsidRPr="00893C8D" w:rsidRDefault="00206094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C25ECC" w:rsidRPr="00893C8D" w14:paraId="53B2F210" w14:textId="77777777" w:rsidTr="00D07EAA">
        <w:tc>
          <w:tcPr>
            <w:tcW w:w="3116" w:type="dxa"/>
          </w:tcPr>
          <w:p w14:paraId="2DFE2D3D" w14:textId="3741141F" w:rsidR="00C25ECC" w:rsidRDefault="00C25ECC" w:rsidP="00D07EAA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117" w:type="dxa"/>
          </w:tcPr>
          <w:p w14:paraId="0B1A3E34" w14:textId="0ED5E70A" w:rsidR="00C25ECC" w:rsidRPr="00893C8D" w:rsidRDefault="00206094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</w:p>
        </w:tc>
        <w:tc>
          <w:tcPr>
            <w:tcW w:w="3117" w:type="dxa"/>
          </w:tcPr>
          <w:p w14:paraId="08D0F77B" w14:textId="77777777" w:rsidR="00C25ECC" w:rsidRPr="00893C8D" w:rsidRDefault="00C25ECC" w:rsidP="00D07E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2D491" w14:textId="7603ACB5" w:rsidR="00C25ECC" w:rsidRDefault="00C25ECC" w:rsidP="00C25E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1CA3">
        <w:rPr>
          <w:rFonts w:ascii="Times New Roman" w:hAnsi="Times New Roman" w:cs="Times New Roman"/>
          <w:i/>
          <w:sz w:val="24"/>
          <w:szCs w:val="24"/>
        </w:rPr>
        <w:t>Abbreviations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6094">
        <w:rPr>
          <w:rFonts w:ascii="Times New Roman" w:hAnsi="Times New Roman" w:cs="Times New Roman"/>
          <w:i/>
          <w:sz w:val="24"/>
          <w:szCs w:val="24"/>
        </w:rPr>
        <w:t>O</w:t>
      </w:r>
      <w:r w:rsidRPr="00071CA3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094">
        <w:rPr>
          <w:rFonts w:ascii="Times New Roman" w:hAnsi="Times New Roman" w:cs="Times New Roman"/>
          <w:sz w:val="24"/>
          <w:szCs w:val="24"/>
        </w:rPr>
        <w:t>Odds</w:t>
      </w:r>
      <w:r>
        <w:rPr>
          <w:rFonts w:ascii="Times New Roman" w:hAnsi="Times New Roman" w:cs="Times New Roman"/>
          <w:sz w:val="24"/>
          <w:szCs w:val="24"/>
        </w:rPr>
        <w:t xml:space="preserve"> ratio. </w:t>
      </w:r>
      <w:r w:rsidRPr="00071CA3">
        <w:rPr>
          <w:rFonts w:ascii="Times New Roman" w:hAnsi="Times New Roman" w:cs="Times New Roman"/>
          <w:i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Confidence interval</w:t>
      </w:r>
    </w:p>
    <w:p w14:paraId="7C6356EE" w14:textId="1BFA8EC0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31ECF" w14:textId="77777777" w:rsidR="00206094" w:rsidRDefault="00206094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C3228" w14:textId="77777777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ADCEF" w14:textId="4EE84AE7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E660C" w14:textId="31EDA3F1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4B71644" w14:textId="7EDDEDA4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2F29C99" w14:textId="506E6256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F6565" w14:textId="0AA1999A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E6E7A" w14:textId="77777777" w:rsidR="00C25ECC" w:rsidRDefault="00C25ECC" w:rsidP="00071CA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88B0B" w14:textId="1765ACAC" w:rsidR="00071CA3" w:rsidRPr="00893C8D" w:rsidRDefault="00071CA3" w:rsidP="00071C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3C8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418EA">
        <w:rPr>
          <w:rFonts w:ascii="Times New Roman" w:hAnsi="Times New Roman" w:cs="Times New Roman"/>
          <w:b/>
          <w:sz w:val="24"/>
          <w:szCs w:val="24"/>
        </w:rPr>
        <w:t>8</w:t>
      </w:r>
      <w:r w:rsidRPr="00893C8D">
        <w:rPr>
          <w:rFonts w:ascii="Times New Roman" w:hAnsi="Times New Roman" w:cs="Times New Roman"/>
          <w:sz w:val="24"/>
          <w:szCs w:val="24"/>
        </w:rPr>
        <w:t xml:space="preserve"> Univariate Cox regression </w:t>
      </w:r>
      <w:r>
        <w:rPr>
          <w:rFonts w:ascii="Times New Roman" w:hAnsi="Times New Roman" w:cs="Times New Roman"/>
          <w:sz w:val="24"/>
          <w:szCs w:val="24"/>
        </w:rPr>
        <w:t>analysis of</w:t>
      </w:r>
      <w:r w:rsidRPr="00893C8D">
        <w:rPr>
          <w:rFonts w:ascii="Times New Roman" w:hAnsi="Times New Roman" w:cs="Times New Roman"/>
          <w:sz w:val="24"/>
          <w:szCs w:val="24"/>
        </w:rPr>
        <w:t xml:space="preserve"> overall survival</w:t>
      </w:r>
      <w:r>
        <w:rPr>
          <w:rFonts w:ascii="Times New Roman" w:hAnsi="Times New Roman" w:cs="Times New Roman"/>
          <w:sz w:val="24"/>
          <w:szCs w:val="24"/>
        </w:rPr>
        <w:t xml:space="preserve"> in the study population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1CA3" w:rsidRPr="00381704" w14:paraId="5381E3B7" w14:textId="77777777" w:rsidTr="00071CA3">
        <w:trPr>
          <w:trHeight w:val="458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B0400" w14:textId="77777777" w:rsidR="00071CA3" w:rsidRPr="00071CA3" w:rsidRDefault="00071CA3" w:rsidP="004A042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5807D" w14:textId="77777777" w:rsidR="00071CA3" w:rsidRPr="00071CA3" w:rsidRDefault="00071CA3" w:rsidP="00071CA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 (95% CI)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F2B6E" w14:textId="1F6CAD78" w:rsidR="00071CA3" w:rsidRPr="00071CA3" w:rsidRDefault="00071CA3" w:rsidP="00071CA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C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071CA3" w:rsidRPr="00893C8D" w14:paraId="67CBD4EE" w14:textId="77777777" w:rsidTr="004A0428">
        <w:tc>
          <w:tcPr>
            <w:tcW w:w="3116" w:type="dxa"/>
            <w:tcBorders>
              <w:top w:val="single" w:sz="4" w:space="0" w:color="auto"/>
            </w:tcBorders>
          </w:tcPr>
          <w:p w14:paraId="3909CBA2" w14:textId="77777777" w:rsidR="00071CA3" w:rsidRPr="00893C8D" w:rsidRDefault="00071CA3" w:rsidP="004A04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7D5CBC2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1.01 (1.00-1.02)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FF6BD5F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071CA3" w:rsidRPr="00893C8D" w14:paraId="582757A6" w14:textId="77777777" w:rsidTr="004A0428">
        <w:tc>
          <w:tcPr>
            <w:tcW w:w="3116" w:type="dxa"/>
          </w:tcPr>
          <w:p w14:paraId="11B48C33" w14:textId="77777777" w:rsidR="00071CA3" w:rsidRPr="00893C8D" w:rsidRDefault="00071CA3" w:rsidP="004A04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ICI type</w:t>
            </w:r>
          </w:p>
        </w:tc>
        <w:tc>
          <w:tcPr>
            <w:tcW w:w="3117" w:type="dxa"/>
          </w:tcPr>
          <w:p w14:paraId="56733CEB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F4ECA6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A3" w:rsidRPr="00893C8D" w14:paraId="3E83FE77" w14:textId="77777777" w:rsidTr="004A0428">
        <w:tc>
          <w:tcPr>
            <w:tcW w:w="3116" w:type="dxa"/>
          </w:tcPr>
          <w:p w14:paraId="785A4FBF" w14:textId="2D07CA73" w:rsidR="00071CA3" w:rsidRPr="00893C8D" w:rsidRDefault="00071CA3" w:rsidP="004A042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PD-1/L1</w:t>
            </w:r>
          </w:p>
        </w:tc>
        <w:tc>
          <w:tcPr>
            <w:tcW w:w="3117" w:type="dxa"/>
          </w:tcPr>
          <w:p w14:paraId="3BB2476D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3117" w:type="dxa"/>
          </w:tcPr>
          <w:p w14:paraId="416AEFF2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A3" w:rsidRPr="00893C8D" w14:paraId="0D8377CB" w14:textId="77777777" w:rsidTr="004A0428">
        <w:tc>
          <w:tcPr>
            <w:tcW w:w="3116" w:type="dxa"/>
          </w:tcPr>
          <w:p w14:paraId="68C5F61E" w14:textId="77777777" w:rsidR="00071CA3" w:rsidRPr="00893C8D" w:rsidRDefault="00071CA3" w:rsidP="004A042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CTLA-4</w:t>
            </w:r>
          </w:p>
        </w:tc>
        <w:tc>
          <w:tcPr>
            <w:tcW w:w="3117" w:type="dxa"/>
          </w:tcPr>
          <w:p w14:paraId="0D7FC367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0.72 (0.57-0.91)</w:t>
            </w:r>
          </w:p>
        </w:tc>
        <w:tc>
          <w:tcPr>
            <w:tcW w:w="3117" w:type="dxa"/>
          </w:tcPr>
          <w:p w14:paraId="79780C79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071CA3" w:rsidRPr="00893C8D" w14:paraId="1541EB37" w14:textId="77777777" w:rsidTr="004A0428">
        <w:tc>
          <w:tcPr>
            <w:tcW w:w="3116" w:type="dxa"/>
          </w:tcPr>
          <w:p w14:paraId="079767B6" w14:textId="77777777" w:rsidR="00071CA3" w:rsidRPr="00893C8D" w:rsidRDefault="00071CA3" w:rsidP="004A042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Combination</w:t>
            </w:r>
          </w:p>
        </w:tc>
        <w:tc>
          <w:tcPr>
            <w:tcW w:w="3117" w:type="dxa"/>
          </w:tcPr>
          <w:p w14:paraId="56727719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0.65 (0.46-0.91)</w:t>
            </w:r>
          </w:p>
        </w:tc>
        <w:tc>
          <w:tcPr>
            <w:tcW w:w="3117" w:type="dxa"/>
          </w:tcPr>
          <w:p w14:paraId="004FECF4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071CA3" w:rsidRPr="00893C8D" w14:paraId="4BF649BE" w14:textId="77777777" w:rsidTr="004A0428">
        <w:tc>
          <w:tcPr>
            <w:tcW w:w="3116" w:type="dxa"/>
          </w:tcPr>
          <w:p w14:paraId="1CE954A8" w14:textId="27478AFE" w:rsidR="00071CA3" w:rsidRPr="00893C8D" w:rsidRDefault="00071CA3" w:rsidP="004A04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Stage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cancer</w:t>
            </w:r>
          </w:p>
        </w:tc>
        <w:tc>
          <w:tcPr>
            <w:tcW w:w="3117" w:type="dxa"/>
          </w:tcPr>
          <w:p w14:paraId="3E61714D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1.57 (1.04-2.37)</w:t>
            </w:r>
          </w:p>
        </w:tc>
        <w:tc>
          <w:tcPr>
            <w:tcW w:w="3117" w:type="dxa"/>
          </w:tcPr>
          <w:p w14:paraId="3B4472D6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071CA3" w:rsidRPr="00893C8D" w14:paraId="1EBA340B" w14:textId="77777777" w:rsidTr="004A0428">
        <w:tc>
          <w:tcPr>
            <w:tcW w:w="3116" w:type="dxa"/>
          </w:tcPr>
          <w:p w14:paraId="4277DB3C" w14:textId="289BCEBF" w:rsidR="00071CA3" w:rsidRPr="00893C8D" w:rsidRDefault="00071CA3" w:rsidP="004A04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Time to </w:t>
            </w:r>
            <w:r w:rsidRPr="00071CA3">
              <w:rPr>
                <w:rFonts w:ascii="Times New Roman" w:hAnsi="Times New Roman" w:cs="Times New Roman"/>
                <w:sz w:val="24"/>
                <w:szCs w:val="24"/>
              </w:rPr>
              <w:t>IMDC onset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0B226524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0.97 (0.95-0.99)</w:t>
            </w:r>
          </w:p>
        </w:tc>
        <w:tc>
          <w:tcPr>
            <w:tcW w:w="3117" w:type="dxa"/>
          </w:tcPr>
          <w:p w14:paraId="418ECF79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071CA3" w:rsidRPr="00893C8D" w14:paraId="4EA37B39" w14:textId="77777777" w:rsidTr="004A0428">
        <w:tc>
          <w:tcPr>
            <w:tcW w:w="3116" w:type="dxa"/>
          </w:tcPr>
          <w:p w14:paraId="686B50BA" w14:textId="7C572BDB" w:rsidR="00071CA3" w:rsidRPr="00893C8D" w:rsidRDefault="00071CA3" w:rsidP="004A04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IMDC</w:t>
            </w:r>
          </w:p>
        </w:tc>
        <w:tc>
          <w:tcPr>
            <w:tcW w:w="3117" w:type="dxa"/>
          </w:tcPr>
          <w:p w14:paraId="7804DB64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0.44 (0.36-0.55)</w:t>
            </w:r>
          </w:p>
        </w:tc>
        <w:tc>
          <w:tcPr>
            <w:tcW w:w="3117" w:type="dxa"/>
          </w:tcPr>
          <w:p w14:paraId="6D6173C7" w14:textId="373A72C9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71CA3" w:rsidRPr="00893C8D" w14:paraId="0B84E741" w14:textId="77777777" w:rsidTr="004A0428">
        <w:tc>
          <w:tcPr>
            <w:tcW w:w="3116" w:type="dxa"/>
          </w:tcPr>
          <w:p w14:paraId="70BB2321" w14:textId="5D9D4DFB" w:rsidR="00071CA3" w:rsidRPr="00893C8D" w:rsidRDefault="00071CA3" w:rsidP="004A04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Duration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IMDC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</w:p>
        </w:tc>
        <w:tc>
          <w:tcPr>
            <w:tcW w:w="3117" w:type="dxa"/>
          </w:tcPr>
          <w:p w14:paraId="563F98A1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0.99 (0.99-0.99)</w:t>
            </w:r>
          </w:p>
        </w:tc>
        <w:tc>
          <w:tcPr>
            <w:tcW w:w="3117" w:type="dxa"/>
          </w:tcPr>
          <w:p w14:paraId="60CF4B34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071CA3" w:rsidRPr="00893C8D" w14:paraId="13DA01B6" w14:textId="77777777" w:rsidTr="004A0428">
        <w:tc>
          <w:tcPr>
            <w:tcW w:w="3116" w:type="dxa"/>
          </w:tcPr>
          <w:p w14:paraId="04A86888" w14:textId="04D45B9B" w:rsidR="00071CA3" w:rsidRPr="00071CA3" w:rsidRDefault="00071CA3" w:rsidP="004A042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Calprotectin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3117" w:type="dxa"/>
          </w:tcPr>
          <w:p w14:paraId="4BBEDA8F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1.00 (1.00-1.01)</w:t>
            </w:r>
          </w:p>
        </w:tc>
        <w:tc>
          <w:tcPr>
            <w:tcW w:w="3117" w:type="dxa"/>
          </w:tcPr>
          <w:p w14:paraId="73D37FC8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071CA3" w:rsidRPr="00893C8D" w14:paraId="1D6D95F0" w14:textId="77777777" w:rsidTr="004A0428">
        <w:tc>
          <w:tcPr>
            <w:tcW w:w="3116" w:type="dxa"/>
          </w:tcPr>
          <w:p w14:paraId="2D8065E1" w14:textId="61CAF48A" w:rsidR="00071CA3" w:rsidRPr="00893C8D" w:rsidRDefault="00071CA3" w:rsidP="004A04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3117" w:type="dxa"/>
          </w:tcPr>
          <w:p w14:paraId="31D13C82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2.21 (1.70-2.86)</w:t>
            </w:r>
          </w:p>
        </w:tc>
        <w:tc>
          <w:tcPr>
            <w:tcW w:w="3117" w:type="dxa"/>
          </w:tcPr>
          <w:p w14:paraId="430B23EA" w14:textId="42144AEB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71CA3" w:rsidRPr="00893C8D" w14:paraId="24ADFC31" w14:textId="77777777" w:rsidTr="004A0428">
        <w:tc>
          <w:tcPr>
            <w:tcW w:w="3116" w:type="dxa"/>
          </w:tcPr>
          <w:p w14:paraId="101DC812" w14:textId="2F81BD39" w:rsidR="00071CA3" w:rsidRPr="00893C8D" w:rsidRDefault="00071CA3" w:rsidP="004A042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Anaerobic</w:t>
            </w:r>
          </w:p>
        </w:tc>
        <w:tc>
          <w:tcPr>
            <w:tcW w:w="3117" w:type="dxa"/>
          </w:tcPr>
          <w:p w14:paraId="619110A3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1.54 (1.22-1.96)</w:t>
            </w:r>
          </w:p>
        </w:tc>
        <w:tc>
          <w:tcPr>
            <w:tcW w:w="3117" w:type="dxa"/>
          </w:tcPr>
          <w:p w14:paraId="15381C9A" w14:textId="1F450335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71CA3" w:rsidRPr="00893C8D" w14:paraId="5A4AEC0A" w14:textId="77777777" w:rsidTr="004A0428">
        <w:tc>
          <w:tcPr>
            <w:tcW w:w="3116" w:type="dxa"/>
          </w:tcPr>
          <w:p w14:paraId="41B098C6" w14:textId="77777777" w:rsidR="00071CA3" w:rsidRPr="00893C8D" w:rsidRDefault="00071CA3" w:rsidP="004A04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Timing of antibiotic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3117" w:type="dxa"/>
          </w:tcPr>
          <w:p w14:paraId="2EE1CDE1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A4046F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A3" w:rsidRPr="00893C8D" w14:paraId="1BD501B2" w14:textId="77777777" w:rsidTr="004A0428">
        <w:tc>
          <w:tcPr>
            <w:tcW w:w="3116" w:type="dxa"/>
          </w:tcPr>
          <w:p w14:paraId="074E340C" w14:textId="3598D761" w:rsidR="00071CA3" w:rsidRPr="00893C8D" w:rsidRDefault="00071CA3" w:rsidP="004A0428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 xml:space="preserve">Before 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</w:p>
        </w:tc>
        <w:tc>
          <w:tcPr>
            <w:tcW w:w="3117" w:type="dxa"/>
          </w:tcPr>
          <w:p w14:paraId="5E2F5FDD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3117" w:type="dxa"/>
          </w:tcPr>
          <w:p w14:paraId="5A7D8144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A3" w:rsidRPr="00893C8D" w14:paraId="4A73DFF5" w14:textId="77777777" w:rsidTr="004A0428">
        <w:tc>
          <w:tcPr>
            <w:tcW w:w="3116" w:type="dxa"/>
          </w:tcPr>
          <w:p w14:paraId="55AEC408" w14:textId="438B76E2" w:rsidR="00071CA3" w:rsidRPr="00071CA3" w:rsidRDefault="00071CA3" w:rsidP="004A0428">
            <w:pPr>
              <w:spacing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After 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 </w:t>
            </w:r>
          </w:p>
        </w:tc>
        <w:tc>
          <w:tcPr>
            <w:tcW w:w="3117" w:type="dxa"/>
          </w:tcPr>
          <w:p w14:paraId="2CA353DA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1.64 (1.11-2.38)</w:t>
            </w:r>
          </w:p>
        </w:tc>
        <w:tc>
          <w:tcPr>
            <w:tcW w:w="3117" w:type="dxa"/>
          </w:tcPr>
          <w:p w14:paraId="10D4B015" w14:textId="77777777" w:rsidR="00071CA3" w:rsidRPr="00893C8D" w:rsidRDefault="00071CA3" w:rsidP="00071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D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</w:tbl>
    <w:p w14:paraId="0C4800EF" w14:textId="262D28C5" w:rsidR="00071CA3" w:rsidRDefault="00071CA3" w:rsidP="00397E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1CA3">
        <w:rPr>
          <w:rFonts w:ascii="Times New Roman" w:hAnsi="Times New Roman" w:cs="Times New Roman"/>
          <w:i/>
          <w:sz w:val="24"/>
          <w:szCs w:val="24"/>
        </w:rPr>
        <w:t>Abbreviations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71CA3">
        <w:rPr>
          <w:rFonts w:ascii="Times New Roman" w:hAnsi="Times New Roman" w:cs="Times New Roman"/>
          <w:i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 xml:space="preserve"> Hazard ratio. </w:t>
      </w:r>
      <w:r w:rsidRPr="00071CA3">
        <w:rPr>
          <w:rFonts w:ascii="Times New Roman" w:hAnsi="Times New Roman" w:cs="Times New Roman"/>
          <w:i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Confidence interval</w:t>
      </w:r>
    </w:p>
    <w:p w14:paraId="2D81E4EF" w14:textId="6B3876B8" w:rsidR="0043151F" w:rsidRDefault="0043151F" w:rsidP="00397E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2F5F23" w14:textId="6461A9F0" w:rsidR="0043151F" w:rsidRDefault="0043151F" w:rsidP="00397E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C14F81" w14:textId="4013D03F" w:rsidR="0043151F" w:rsidRDefault="0043151F" w:rsidP="00397E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28C632" w14:textId="5E4846AD" w:rsidR="0043151F" w:rsidRDefault="0043151F" w:rsidP="00397E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668AE0" w14:textId="23F4C200" w:rsidR="00223382" w:rsidRDefault="00223382" w:rsidP="002233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Pr="0043151F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151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51F">
        <w:rPr>
          <w:rFonts w:ascii="Times New Roman" w:hAnsi="Times New Roman" w:cs="Times New Roman"/>
          <w:sz w:val="24"/>
          <w:szCs w:val="24"/>
        </w:rPr>
        <w:t>Kaplan</w:t>
      </w:r>
      <w:ins w:id="0" w:author="Wang,Yinghong" w:date="2019-08-24T22:24:00Z">
        <w:r w:rsidR="000A1161">
          <w:rPr>
            <w:rFonts w:ascii="Times New Roman" w:hAnsi="Times New Roman" w:cs="Times New Roman"/>
            <w:sz w:val="24"/>
            <w:szCs w:val="24"/>
          </w:rPr>
          <w:t>-Meier</w:t>
        </w:r>
      </w:ins>
      <w:del w:id="1" w:author="Wang,Yinghong" w:date="2019-08-24T22:24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 xml:space="preserve"> Meyer</w:delText>
        </w:r>
      </w:del>
      <w:r w:rsidRPr="0043151F">
        <w:rPr>
          <w:rFonts w:ascii="Times New Roman" w:hAnsi="Times New Roman" w:cs="Times New Roman"/>
          <w:sz w:val="24"/>
          <w:szCs w:val="24"/>
        </w:rPr>
        <w:t xml:space="preserve"> </w:t>
      </w:r>
      <w:del w:id="2" w:author="Wang,Yinghong" w:date="2019-08-24T22:24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C</w:delText>
        </w:r>
      </w:del>
      <w:ins w:id="3" w:author="Wang,Yinghong" w:date="2019-08-24T22:24:00Z">
        <w:r w:rsidR="000A1161">
          <w:rPr>
            <w:rFonts w:ascii="Times New Roman" w:hAnsi="Times New Roman" w:cs="Times New Roman"/>
            <w:sz w:val="24"/>
            <w:szCs w:val="24"/>
          </w:rPr>
          <w:t>c</w:t>
        </w:r>
      </w:ins>
      <w:r w:rsidRPr="0043151F">
        <w:rPr>
          <w:rFonts w:ascii="Times New Roman" w:hAnsi="Times New Roman" w:cs="Times New Roman"/>
          <w:sz w:val="24"/>
          <w:szCs w:val="24"/>
        </w:rPr>
        <w:t xml:space="preserve">urves for </w:t>
      </w:r>
      <w:del w:id="4" w:author="Wang,Yinghong" w:date="2019-08-24T22:24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O</w:delText>
        </w:r>
      </w:del>
      <w:ins w:id="5" w:author="Wang,Yinghong" w:date="2019-08-24T22:24:00Z">
        <w:r w:rsidR="000A1161">
          <w:rPr>
            <w:rFonts w:ascii="Times New Roman" w:hAnsi="Times New Roman" w:cs="Times New Roman"/>
            <w:sz w:val="24"/>
            <w:szCs w:val="24"/>
          </w:rPr>
          <w:t>o</w:t>
        </w:r>
      </w:ins>
      <w:r w:rsidRPr="0043151F">
        <w:rPr>
          <w:rFonts w:ascii="Times New Roman" w:hAnsi="Times New Roman" w:cs="Times New Roman"/>
          <w:sz w:val="24"/>
          <w:szCs w:val="24"/>
        </w:rPr>
        <w:t xml:space="preserve">verall </w:t>
      </w:r>
      <w:ins w:id="6" w:author="Wang,Yinghong" w:date="2019-08-24T22:24:00Z">
        <w:r w:rsidR="000A1161">
          <w:rPr>
            <w:rFonts w:ascii="Times New Roman" w:hAnsi="Times New Roman" w:cs="Times New Roman"/>
            <w:sz w:val="24"/>
            <w:szCs w:val="24"/>
          </w:rPr>
          <w:t>s</w:t>
        </w:r>
      </w:ins>
      <w:del w:id="7" w:author="Wang,Yinghong" w:date="2019-08-24T22:24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43151F">
        <w:rPr>
          <w:rFonts w:ascii="Times New Roman" w:hAnsi="Times New Roman" w:cs="Times New Roman"/>
          <w:sz w:val="24"/>
          <w:szCs w:val="24"/>
        </w:rPr>
        <w:t xml:space="preserve">urvival of </w:t>
      </w:r>
      <w:del w:id="8" w:author="Wang,Yinghong" w:date="2019-08-24T22:24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P</w:delText>
        </w:r>
      </w:del>
      <w:ins w:id="9" w:author="Wang,Yinghong" w:date="2019-08-24T22:24:00Z">
        <w:r w:rsidR="000A1161">
          <w:rPr>
            <w:rFonts w:ascii="Times New Roman" w:hAnsi="Times New Roman" w:cs="Times New Roman"/>
            <w:sz w:val="24"/>
            <w:szCs w:val="24"/>
          </w:rPr>
          <w:t>p</w:t>
        </w:r>
      </w:ins>
      <w:r w:rsidRPr="0043151F">
        <w:rPr>
          <w:rFonts w:ascii="Times New Roman" w:hAnsi="Times New Roman" w:cs="Times New Roman"/>
          <w:sz w:val="24"/>
          <w:szCs w:val="24"/>
        </w:rPr>
        <w:t xml:space="preserve">atients </w:t>
      </w:r>
      <w:ins w:id="10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w</w:t>
        </w:r>
      </w:ins>
      <w:del w:id="11" w:author="Wang,Yinghong" w:date="2019-08-24T22:25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W</w:delText>
        </w:r>
      </w:del>
      <w:r w:rsidRPr="0043151F">
        <w:rPr>
          <w:rFonts w:ascii="Times New Roman" w:hAnsi="Times New Roman" w:cs="Times New Roman"/>
          <w:sz w:val="24"/>
          <w:szCs w:val="24"/>
        </w:rPr>
        <w:t xml:space="preserve">ho </w:t>
      </w:r>
      <w:del w:id="12" w:author="Wang,Yinghong" w:date="2019-08-24T22:25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D</w:delText>
        </w:r>
      </w:del>
      <w:ins w:id="13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d</w:t>
        </w:r>
      </w:ins>
      <w:r w:rsidRPr="0043151F">
        <w:rPr>
          <w:rFonts w:ascii="Times New Roman" w:hAnsi="Times New Roman" w:cs="Times New Roman"/>
          <w:sz w:val="24"/>
          <w:szCs w:val="24"/>
        </w:rPr>
        <w:t xml:space="preserve">id and </w:t>
      </w:r>
      <w:del w:id="14" w:author="Wang,Yinghong" w:date="2019-08-24T22:25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D</w:delText>
        </w:r>
      </w:del>
      <w:ins w:id="15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d</w:t>
        </w:r>
      </w:ins>
      <w:r w:rsidRPr="0043151F">
        <w:rPr>
          <w:rFonts w:ascii="Times New Roman" w:hAnsi="Times New Roman" w:cs="Times New Roman"/>
          <w:sz w:val="24"/>
          <w:szCs w:val="24"/>
        </w:rPr>
        <w:t xml:space="preserve">id not </w:t>
      </w:r>
      <w:r>
        <w:rPr>
          <w:rFonts w:ascii="Times New Roman" w:hAnsi="Times New Roman" w:cs="Times New Roman"/>
          <w:sz w:val="24"/>
          <w:szCs w:val="24"/>
        </w:rPr>
        <w:t xml:space="preserve">receive </w:t>
      </w:r>
      <w:proofErr w:type="gramStart"/>
      <w:ins w:id="16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a</w:t>
        </w:r>
      </w:ins>
      <w:proofErr w:type="gramEnd"/>
      <w:del w:id="17" w:author="Wang,Yinghong" w:date="2019-08-24T22:25:00Z">
        <w:r w:rsidDel="000A1161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>ntibiotic therapy</w:t>
      </w:r>
      <w:r w:rsidRPr="0043151F">
        <w:rPr>
          <w:rFonts w:ascii="Times New Roman" w:hAnsi="Times New Roman" w:cs="Times New Roman"/>
          <w:sz w:val="24"/>
          <w:szCs w:val="24"/>
        </w:rPr>
        <w:t>.</w:t>
      </w:r>
    </w:p>
    <w:p w14:paraId="4AEABB12" w14:textId="77777777" w:rsidR="00223382" w:rsidRDefault="00223382" w:rsidP="00223382">
      <w:r>
        <w:rPr>
          <w:noProof/>
        </w:rPr>
        <w:drawing>
          <wp:inline distT="0" distB="0" distL="0" distR="0" wp14:anchorId="1538F97C" wp14:editId="45C7D70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77995" w14:textId="77777777" w:rsidR="00223382" w:rsidRDefault="00223382" w:rsidP="00223382"/>
    <w:p w14:paraId="61A00D03" w14:textId="77777777" w:rsidR="00223382" w:rsidRDefault="00223382" w:rsidP="002233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201BA8" w14:textId="77777777" w:rsidR="00223382" w:rsidRDefault="00223382" w:rsidP="0022338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1E7A0" w14:textId="77777777" w:rsidR="00223382" w:rsidRDefault="00223382" w:rsidP="0022338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FDF0A" w14:textId="77777777" w:rsidR="00223382" w:rsidRDefault="00223382" w:rsidP="0022338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C2420" w14:textId="77777777" w:rsidR="00223382" w:rsidRDefault="00223382" w:rsidP="0022338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2C0E2" w14:textId="1C79491E" w:rsidR="00223382" w:rsidRPr="00397E81" w:rsidRDefault="00223382" w:rsidP="0022338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3151F">
        <w:rPr>
          <w:rFonts w:ascii="Times New Roman" w:hAnsi="Times New Roman" w:cs="Times New Roman"/>
          <w:b/>
          <w:bCs/>
          <w:sz w:val="24"/>
          <w:szCs w:val="24"/>
        </w:rPr>
        <w:t>Fig.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151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51F">
        <w:rPr>
          <w:rFonts w:ascii="Times New Roman" w:hAnsi="Times New Roman" w:cs="Times New Roman"/>
          <w:sz w:val="24"/>
          <w:szCs w:val="24"/>
        </w:rPr>
        <w:t>Kaplan</w:t>
      </w:r>
      <w:ins w:id="18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-Meier</w:t>
        </w:r>
      </w:ins>
      <w:del w:id="19" w:author="Wang,Yinghong" w:date="2019-08-24T22:25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 xml:space="preserve"> Meyer</w:delText>
        </w:r>
      </w:del>
      <w:r w:rsidRPr="0043151F">
        <w:rPr>
          <w:rFonts w:ascii="Times New Roman" w:hAnsi="Times New Roman" w:cs="Times New Roman"/>
          <w:sz w:val="24"/>
          <w:szCs w:val="24"/>
        </w:rPr>
        <w:t xml:space="preserve"> </w:t>
      </w:r>
      <w:del w:id="20" w:author="Wang,Yinghong" w:date="2019-08-24T22:25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C</w:delText>
        </w:r>
      </w:del>
      <w:ins w:id="21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c</w:t>
        </w:r>
      </w:ins>
      <w:r w:rsidRPr="0043151F">
        <w:rPr>
          <w:rFonts w:ascii="Times New Roman" w:hAnsi="Times New Roman" w:cs="Times New Roman"/>
          <w:sz w:val="24"/>
          <w:szCs w:val="24"/>
        </w:rPr>
        <w:t xml:space="preserve">urves for </w:t>
      </w:r>
      <w:del w:id="22" w:author="Wang,Yinghong" w:date="2019-08-24T22:25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O</w:delText>
        </w:r>
      </w:del>
      <w:ins w:id="23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o</w:t>
        </w:r>
      </w:ins>
      <w:r w:rsidRPr="0043151F">
        <w:rPr>
          <w:rFonts w:ascii="Times New Roman" w:hAnsi="Times New Roman" w:cs="Times New Roman"/>
          <w:sz w:val="24"/>
          <w:szCs w:val="24"/>
        </w:rPr>
        <w:t xml:space="preserve">verall </w:t>
      </w:r>
      <w:del w:id="24" w:author="Wang,Yinghong" w:date="2019-08-24T22:25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S</w:delText>
        </w:r>
      </w:del>
      <w:ins w:id="25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43151F">
        <w:rPr>
          <w:rFonts w:ascii="Times New Roman" w:hAnsi="Times New Roman" w:cs="Times New Roman"/>
          <w:sz w:val="24"/>
          <w:szCs w:val="24"/>
        </w:rPr>
        <w:t xml:space="preserve">urvival of </w:t>
      </w:r>
      <w:ins w:id="26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p</w:t>
        </w:r>
      </w:ins>
      <w:del w:id="27" w:author="Wang,Yinghong" w:date="2019-08-24T22:25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P</w:delText>
        </w:r>
      </w:del>
      <w:r w:rsidRPr="0043151F">
        <w:rPr>
          <w:rFonts w:ascii="Times New Roman" w:hAnsi="Times New Roman" w:cs="Times New Roman"/>
          <w:sz w:val="24"/>
          <w:szCs w:val="24"/>
        </w:rPr>
        <w:t xml:space="preserve">atients </w:t>
      </w:r>
      <w:ins w:id="28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w</w:t>
        </w:r>
      </w:ins>
      <w:del w:id="29" w:author="Wang,Yinghong" w:date="2019-08-24T22:25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W</w:delText>
        </w:r>
      </w:del>
      <w:r w:rsidRPr="0043151F">
        <w:rPr>
          <w:rFonts w:ascii="Times New Roman" w:hAnsi="Times New Roman" w:cs="Times New Roman"/>
          <w:sz w:val="24"/>
          <w:szCs w:val="24"/>
        </w:rPr>
        <w:t xml:space="preserve">ho </w:t>
      </w:r>
      <w:ins w:id="30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d</w:t>
        </w:r>
      </w:ins>
      <w:del w:id="31" w:author="Wang,Yinghong" w:date="2019-08-24T22:25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Pr="0043151F">
        <w:rPr>
          <w:rFonts w:ascii="Times New Roman" w:hAnsi="Times New Roman" w:cs="Times New Roman"/>
          <w:sz w:val="24"/>
          <w:szCs w:val="24"/>
        </w:rPr>
        <w:t xml:space="preserve">id and </w:t>
      </w:r>
      <w:del w:id="32" w:author="Wang,Yinghong" w:date="2019-08-24T22:25:00Z">
        <w:r w:rsidRPr="0043151F" w:rsidDel="000A1161">
          <w:rPr>
            <w:rFonts w:ascii="Times New Roman" w:hAnsi="Times New Roman" w:cs="Times New Roman"/>
            <w:sz w:val="24"/>
            <w:szCs w:val="24"/>
          </w:rPr>
          <w:delText>D</w:delText>
        </w:r>
      </w:del>
      <w:ins w:id="33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d</w:t>
        </w:r>
      </w:ins>
      <w:r w:rsidRPr="0043151F">
        <w:rPr>
          <w:rFonts w:ascii="Times New Roman" w:hAnsi="Times New Roman" w:cs="Times New Roman"/>
          <w:sz w:val="24"/>
          <w:szCs w:val="24"/>
        </w:rPr>
        <w:t xml:space="preserve">id not </w:t>
      </w:r>
      <w:r>
        <w:rPr>
          <w:rFonts w:ascii="Times New Roman" w:hAnsi="Times New Roman" w:cs="Times New Roman"/>
          <w:sz w:val="24"/>
          <w:szCs w:val="24"/>
        </w:rPr>
        <w:t xml:space="preserve">receive </w:t>
      </w:r>
      <w:del w:id="34" w:author="Wang,Yinghong" w:date="2019-08-24T22:25:00Z">
        <w:r w:rsidDel="000A1161">
          <w:rPr>
            <w:rFonts w:ascii="Times New Roman" w:hAnsi="Times New Roman" w:cs="Times New Roman"/>
            <w:sz w:val="24"/>
            <w:szCs w:val="24"/>
          </w:rPr>
          <w:delText>A</w:delText>
        </w:r>
      </w:del>
      <w:ins w:id="35" w:author="Wang,Yinghong" w:date="2019-08-24T22:25:00Z">
        <w:r w:rsidR="000A1161">
          <w:rPr>
            <w:rFonts w:ascii="Times New Roman" w:hAnsi="Times New Roman" w:cs="Times New Roman"/>
            <w:sz w:val="24"/>
            <w:szCs w:val="24"/>
          </w:rPr>
          <w:t>a</w:t>
        </w:r>
      </w:ins>
      <w:bookmarkStart w:id="36" w:name="_GoBack"/>
      <w:bookmarkEnd w:id="36"/>
      <w:r>
        <w:rPr>
          <w:rFonts w:ascii="Times New Roman" w:hAnsi="Times New Roman" w:cs="Times New Roman"/>
          <w:sz w:val="24"/>
          <w:szCs w:val="24"/>
        </w:rPr>
        <w:t xml:space="preserve">ntibiotic therapy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antianaerobic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</w:t>
      </w:r>
      <w:r w:rsidRPr="0043151F">
        <w:rPr>
          <w:rFonts w:ascii="Times New Roman" w:hAnsi="Times New Roman" w:cs="Times New Roman"/>
          <w:sz w:val="24"/>
          <w:szCs w:val="24"/>
        </w:rPr>
        <w:t>.</w:t>
      </w:r>
    </w:p>
    <w:p w14:paraId="2B3E6F1A" w14:textId="77777777" w:rsidR="00223382" w:rsidRPr="00397E81" w:rsidRDefault="00223382" w:rsidP="0022338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E8FE362" wp14:editId="1112EBEA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0515A" w14:textId="77777777" w:rsidR="0043151F" w:rsidRPr="00397E81" w:rsidRDefault="0043151F" w:rsidP="0043151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43151F" w:rsidRPr="0039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Yinghong">
    <w15:presenceInfo w15:providerId="None" w15:userId="Wang,Yingh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82"/>
    <w:rsid w:val="00011802"/>
    <w:rsid w:val="00066B9C"/>
    <w:rsid w:val="00071CA3"/>
    <w:rsid w:val="000A1161"/>
    <w:rsid w:val="00163B77"/>
    <w:rsid w:val="00206094"/>
    <w:rsid w:val="00223382"/>
    <w:rsid w:val="002A222D"/>
    <w:rsid w:val="002A6AE2"/>
    <w:rsid w:val="003418EA"/>
    <w:rsid w:val="00397E81"/>
    <w:rsid w:val="003D301F"/>
    <w:rsid w:val="0043151F"/>
    <w:rsid w:val="00475BB4"/>
    <w:rsid w:val="004A0428"/>
    <w:rsid w:val="005256EB"/>
    <w:rsid w:val="00576C9F"/>
    <w:rsid w:val="006606FD"/>
    <w:rsid w:val="00664CCC"/>
    <w:rsid w:val="007312CF"/>
    <w:rsid w:val="00785EC0"/>
    <w:rsid w:val="007B3AA9"/>
    <w:rsid w:val="007E7BEF"/>
    <w:rsid w:val="00835B43"/>
    <w:rsid w:val="008800EC"/>
    <w:rsid w:val="00947C82"/>
    <w:rsid w:val="00A57E04"/>
    <w:rsid w:val="00AD4968"/>
    <w:rsid w:val="00B02DEC"/>
    <w:rsid w:val="00B932C5"/>
    <w:rsid w:val="00BA0134"/>
    <w:rsid w:val="00BB757E"/>
    <w:rsid w:val="00BE5B63"/>
    <w:rsid w:val="00BF04E3"/>
    <w:rsid w:val="00C25ECC"/>
    <w:rsid w:val="00CE4FEA"/>
    <w:rsid w:val="00CF5F00"/>
    <w:rsid w:val="00D0459E"/>
    <w:rsid w:val="00D07EAA"/>
    <w:rsid w:val="00D41AB3"/>
    <w:rsid w:val="00E21180"/>
    <w:rsid w:val="00EB082B"/>
    <w:rsid w:val="00ED37C1"/>
    <w:rsid w:val="00F0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770B"/>
  <w15:chartTrackingRefBased/>
  <w15:docId w15:val="{C213846A-6500-4F82-8792-D6D52F9F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4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7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0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1158</Words>
  <Characters>6604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Abusbeih</dc:creator>
  <cp:keywords/>
  <dc:description/>
  <cp:lastModifiedBy>Wang,Yinghong</cp:lastModifiedBy>
  <cp:revision>2</cp:revision>
  <dcterms:created xsi:type="dcterms:W3CDTF">2019-08-25T03:26:00Z</dcterms:created>
  <dcterms:modified xsi:type="dcterms:W3CDTF">2019-08-25T03:26:00Z</dcterms:modified>
</cp:coreProperties>
</file>