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A91F" w14:textId="67C30F88" w:rsidR="007F7DC1" w:rsidRDefault="007F7DC1" w:rsidP="0004347C">
      <w:pPr>
        <w:spacing w:line="480" w:lineRule="auto"/>
        <w:rPr>
          <w:b/>
        </w:rPr>
      </w:pPr>
      <w:r>
        <w:rPr>
          <w:b/>
        </w:rPr>
        <w:t>Supplementary materials</w:t>
      </w:r>
      <w:r w:rsidR="00C92499">
        <w:rPr>
          <w:b/>
        </w:rPr>
        <w:t xml:space="preserve">: </w:t>
      </w:r>
      <w:r w:rsidR="007F40C9">
        <w:rPr>
          <w:b/>
        </w:rPr>
        <w:t xml:space="preserve">Details of </w:t>
      </w:r>
      <w:r w:rsidR="00E054C8">
        <w:rPr>
          <w:b/>
        </w:rPr>
        <w:t>m</w:t>
      </w:r>
      <w:r w:rsidRPr="0088630B">
        <w:rPr>
          <w:b/>
        </w:rPr>
        <w:t>ethods</w:t>
      </w:r>
    </w:p>
    <w:p w14:paraId="4137AFE5" w14:textId="77777777" w:rsidR="00D7128D" w:rsidRPr="005335D2" w:rsidRDefault="00D7128D" w:rsidP="0004347C">
      <w:pPr>
        <w:spacing w:line="480" w:lineRule="auto"/>
        <w:rPr>
          <w:b/>
        </w:rPr>
      </w:pPr>
    </w:p>
    <w:p w14:paraId="0DB7DD23" w14:textId="77777777" w:rsidR="007F7DC1" w:rsidRPr="0088630B" w:rsidRDefault="007F7DC1" w:rsidP="0004347C">
      <w:pPr>
        <w:spacing w:line="480" w:lineRule="auto"/>
        <w:rPr>
          <w:i/>
        </w:rPr>
      </w:pPr>
      <w:r w:rsidRPr="0088630B">
        <w:rPr>
          <w:i/>
        </w:rPr>
        <w:t>Immune abundance quantification of samples in Pan-MET dataset</w:t>
      </w:r>
    </w:p>
    <w:p w14:paraId="61AB3725" w14:textId="23DCF9FA" w:rsidR="007F7DC1" w:rsidRDefault="007F7DC1" w:rsidP="0004347C">
      <w:pPr>
        <w:spacing w:line="480" w:lineRule="auto"/>
        <w:rPr>
          <w:color w:val="000000" w:themeColor="text1"/>
        </w:rPr>
      </w:pPr>
      <w:r w:rsidRPr="0088630B">
        <w:t xml:space="preserve">Total immune </w:t>
      </w:r>
      <w:bookmarkStart w:id="0" w:name="_GoBack"/>
      <w:bookmarkEnd w:id="0"/>
      <w:del w:id="1" w:author="Zhu, Li" w:date="2019-08-18T14:07:00Z">
        <w:r w:rsidRPr="0088630B" w:rsidDel="00CB4111">
          <w:delText xml:space="preserve">single-sample gene set enrichment analysis (ssGSEA) </w:delText>
        </w:r>
      </w:del>
      <w:r w:rsidRPr="0088630B">
        <w:t>score and tumor purity were calculated using R package ESTIMATE</w:t>
      </w:r>
      <w:r w:rsidR="00B36AF9">
        <w:t xml:space="preserve"> </w:t>
      </w:r>
      <w:r w:rsidR="00B36AF9">
        <w:fldChar w:fldCharType="begin">
          <w:fldData xml:space="preserve">PEVuZE5vdGU+PENpdGU+PEF1dGhvcj5Zb3NoaWhhcmE8L0F1dGhvcj48WWVhcj4yMDEzPC9ZZWFy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</w:fldData>
        </w:fldChar>
      </w:r>
      <w:r w:rsidR="00B36AF9">
        <w:instrText xml:space="preserve"> ADDIN EN.CITE </w:instrText>
      </w:r>
      <w:r w:rsidR="00B36AF9">
        <w:fldChar w:fldCharType="begin">
          <w:fldData xml:space="preserve">PEVuZE5vdGU+PENpdGU+PEF1dGhvcj5Zb3NoaWhhcmE8L0F1dGhvcj48WWVhcj4yMDEzPC9ZZWFy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</w:fldData>
        </w:fldChar>
      </w:r>
      <w:r w:rsidR="00B36AF9">
        <w:instrText xml:space="preserve"> ADDIN EN.CITE.DATA </w:instrText>
      </w:r>
      <w:r w:rsidR="00B36AF9">
        <w:fldChar w:fldCharType="end"/>
      </w:r>
      <w:r w:rsidR="00B36AF9">
        <w:fldChar w:fldCharType="separate"/>
      </w:r>
      <w:r w:rsidR="00B36AF9">
        <w:rPr>
          <w:noProof/>
        </w:rPr>
        <w:t>[1]</w:t>
      </w:r>
      <w:r w:rsidR="00B36AF9">
        <w:fldChar w:fldCharType="end"/>
      </w:r>
      <w:r w:rsidRPr="0088630B">
        <w:t xml:space="preserve">. Abundance of each immune cell population were calculated by R package GSVA </w:t>
      </w:r>
      <w:r w:rsidRPr="007659E3">
        <w:fldChar w:fldCharType="begin"/>
      </w:r>
      <w:r w:rsidR="00B36AF9">
        <w:instrText xml:space="preserve"> ADDIN EN.CITE &lt;EndNote&gt;&lt;Cite&gt;&lt;Author&gt;Hanzelmann&lt;/Author&gt;&lt;Year&gt;2013&lt;/Year&gt;&lt;RecNum&gt;10&lt;/RecNum&gt;&lt;DisplayText&gt;[2]&lt;/DisplayText&gt;&lt;record&gt;&lt;rec-number&gt;10&lt;/rec-number&gt;&lt;foreign-keys&gt;&lt;key app="EN" db-id="zx5ar2rp8a20z7evrtz5tv0nrerfzzfx2wdw" timestamp="1545406196"&gt;10&lt;/key&gt;&lt;/foreign-keys&gt;&lt;ref-type name="Journal Article"&gt;17&lt;/ref-type&gt;&lt;contributors&gt;&lt;authors&gt;&lt;author&gt;Hanzelmann, S.&lt;/author&gt;&lt;author&gt;Castelo, R.&lt;/author&gt;&lt;author&gt;Guinney, J.&lt;/author&gt;&lt;/authors&gt;&lt;/contributors&gt;&lt;auth-address&gt;Research Program on Biomedical Informatics, Hospital del Mar Medical Research Institute, Barcelona, Catalonia, Spain.&lt;/auth-address&gt;&lt;titles&gt;&lt;title&gt;GSVA: gene set variation analysis for microarray and RNA-seq data&lt;/title&gt;&lt;secondary-title&gt;BMC Bioinformatics&lt;/secondary-title&gt;&lt;/titles&gt;&lt;periodical&gt;&lt;full-title&gt;BMC Bioinformatics&lt;/full-title&gt;&lt;/periodical&gt;&lt;pages&gt;7&lt;/pages&gt;&lt;volume&gt;14&lt;/volume&gt;&lt;edition&gt;2013/01/18&lt;/edition&gt;&lt;keywords&gt;&lt;keyword&gt;Analysis of Variance&lt;/keyword&gt;&lt;keyword&gt;Female&lt;/keyword&gt;&lt;keyword&gt;Gene Expression Profiling/*methods&lt;/keyword&gt;&lt;keyword&gt;Genetic Variation&lt;/keyword&gt;&lt;keyword&gt;Humans&lt;/keyword&gt;&lt;keyword&gt;Leukemia, Biphenotypic, Acute/genetics/metabolism&lt;/keyword&gt;&lt;keyword&gt;Oligonucleotide Array Sequence Analysis/*methods&lt;/keyword&gt;&lt;keyword&gt;Ovarian Neoplasms/genetics/metabolism/mortality&lt;/keyword&gt;&lt;keyword&gt;Precursor Cell Lymphoblastic Leukemia-Lymphoma/genetics/metabolism&lt;/keyword&gt;&lt;keyword&gt;Sequence Analysis, RNA/*methods&lt;/keyword&gt;&lt;keyword&gt;*Software&lt;/keyword&gt;&lt;keyword&gt;Statistics, Nonparametric&lt;/keyword&gt;&lt;keyword&gt;Survival Analysis&lt;/keyword&gt;&lt;/keywords&gt;&lt;dates&gt;&lt;year&gt;2013&lt;/year&gt;&lt;pub-dates&gt;&lt;date&gt;Jan 16&lt;/date&gt;&lt;/pub-dates&gt;&lt;/dates&gt;&lt;isbn&gt;1471-2105 (Electronic)&amp;#xD;1471-2105 (Linking)&lt;/isbn&gt;&lt;accession-num&gt;23323831&lt;/accession-num&gt;&lt;urls&gt;&lt;related-urls&gt;&lt;url&gt;https://www.ncbi.nlm.nih.gov/pubmed/23323831&lt;/url&gt;&lt;/related-urls&gt;&lt;/urls&gt;&lt;custom2&gt;PMC3618321&lt;/custom2&gt;&lt;electronic-resource-num&gt;10.1186/1471-2105-14-7&lt;/electronic-resource-num&gt;&lt;/record&gt;&lt;/Cite&gt;&lt;/EndNote&gt;</w:instrText>
      </w:r>
      <w:r w:rsidRPr="007659E3">
        <w:fldChar w:fldCharType="separate"/>
      </w:r>
      <w:r w:rsidR="00B36AF9">
        <w:rPr>
          <w:noProof/>
        </w:rPr>
        <w:t>[2]</w:t>
      </w:r>
      <w:r w:rsidRPr="007659E3">
        <w:fldChar w:fldCharType="end"/>
      </w:r>
      <w:r w:rsidRPr="0088630B">
        <w:t xml:space="preserve"> based on two sets of immune gene signatures, </w:t>
      </w:r>
      <w:proofErr w:type="spellStart"/>
      <w:r w:rsidRPr="0088630B">
        <w:t>Davoli</w:t>
      </w:r>
      <w:proofErr w:type="spellEnd"/>
      <w:r w:rsidRPr="0088630B">
        <w:t xml:space="preserve"> signatures </w:t>
      </w:r>
      <w:r w:rsidRPr="007659E3">
        <w:fldChar w:fldCharType="begin">
          <w:fldData xml:space="preserve">PEVuZE5vdGU+PENpdGU+PEF1dGhvcj5EYXZvbGk8L0F1dGhvcj48WWVhcj4yMDE3PC9ZZWFyPjxS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==
</w:fldData>
        </w:fldChar>
      </w:r>
      <w:r w:rsidR="00B36AF9">
        <w:instrText xml:space="preserve"> ADDIN EN.CITE </w:instrText>
      </w:r>
      <w:r w:rsidR="00B36AF9">
        <w:fldChar w:fldCharType="begin">
          <w:fldData xml:space="preserve">PEVuZE5vdGU+PENpdGU+PEF1dGhvcj5EYXZvbGk8L0F1dGhvcj48WWVhcj4yMDE3PC9ZZWFyPjxS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==
</w:fldData>
        </w:fldChar>
      </w:r>
      <w:r w:rsidR="00B36AF9">
        <w:instrText xml:space="preserve"> ADDIN EN.CITE.DATA </w:instrText>
      </w:r>
      <w:r w:rsidR="00B36AF9">
        <w:fldChar w:fldCharType="end"/>
      </w:r>
      <w:r w:rsidRPr="007659E3">
        <w:fldChar w:fldCharType="separate"/>
      </w:r>
      <w:r w:rsidR="00B36AF9">
        <w:rPr>
          <w:noProof/>
        </w:rPr>
        <w:t>[3]</w:t>
      </w:r>
      <w:r w:rsidRPr="007659E3">
        <w:fldChar w:fldCharType="end"/>
      </w:r>
      <w:r w:rsidRPr="0088630B">
        <w:t xml:space="preserve"> and </w:t>
      </w:r>
      <w:proofErr w:type="spellStart"/>
      <w:r w:rsidRPr="0088630B">
        <w:t>Tamborero</w:t>
      </w:r>
      <w:proofErr w:type="spellEnd"/>
      <w:r w:rsidRPr="0088630B">
        <w:t xml:space="preserve"> signatures </w:t>
      </w:r>
      <w:r w:rsidRPr="007659E3">
        <w:fldChar w:fldCharType="begin">
          <w:fldData xml:space="preserve">PEVuZE5vdGU+PENpdGU+PEF1dGhvcj5UYW1ib3Jlcm88L0F1dGhvcj48WWVhcj4yMDE4PC9ZZWFy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</w:fldData>
        </w:fldChar>
      </w:r>
      <w:r w:rsidR="00B36AF9">
        <w:instrText xml:space="preserve"> ADDIN EN.CITE </w:instrText>
      </w:r>
      <w:r w:rsidR="00B36AF9">
        <w:fldChar w:fldCharType="begin">
          <w:fldData xml:space="preserve">PEVuZE5vdGU+PENpdGU+PEF1dGhvcj5UYW1ib3Jlcm88L0F1dGhvcj48WWVhcj4yMDE4PC9ZZWFy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</w:fldData>
        </w:fldChar>
      </w:r>
      <w:r w:rsidR="00B36AF9">
        <w:instrText xml:space="preserve"> ADDIN EN.CITE.DATA </w:instrText>
      </w:r>
      <w:r w:rsidR="00B36AF9">
        <w:fldChar w:fldCharType="end"/>
      </w:r>
      <w:r w:rsidRPr="007659E3">
        <w:fldChar w:fldCharType="separate"/>
      </w:r>
      <w:r w:rsidR="00B36AF9">
        <w:rPr>
          <w:noProof/>
        </w:rPr>
        <w:t>[4]</w:t>
      </w:r>
      <w:r w:rsidRPr="007659E3">
        <w:fldChar w:fldCharType="end"/>
      </w:r>
      <w:r w:rsidRPr="0088630B">
        <w:t xml:space="preserve">. We also applied two deconvolution methods, CIBERSORT </w:t>
      </w:r>
      <w:r w:rsidRPr="007659E3">
        <w:fldChar w:fldCharType="begin">
          <w:fldData xml:space="preserve">PEVuZE5vdGU+PENpdGU+PEF1dGhvcj5OZXdtYW48L0F1dGhvcj48WWVhcj4yMDE1PC9ZZWFyPjxS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</w:fldData>
        </w:fldChar>
      </w:r>
      <w:r w:rsidR="00B36AF9">
        <w:instrText xml:space="preserve"> ADDIN EN.CITE </w:instrText>
      </w:r>
      <w:r w:rsidR="00B36AF9">
        <w:fldChar w:fldCharType="begin">
          <w:fldData xml:space="preserve">PEVuZE5vdGU+PENpdGU+PEF1dGhvcj5OZXdtYW48L0F1dGhvcj48WWVhcj4yMDE1PC9ZZWFyPjxS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</w:fldData>
        </w:fldChar>
      </w:r>
      <w:r w:rsidR="00B36AF9">
        <w:instrText xml:space="preserve"> ADDIN EN.CITE.DATA </w:instrText>
      </w:r>
      <w:r w:rsidR="00B36AF9">
        <w:fldChar w:fldCharType="end"/>
      </w:r>
      <w:r w:rsidRPr="007659E3">
        <w:fldChar w:fldCharType="separate"/>
      </w:r>
      <w:r w:rsidR="00B36AF9">
        <w:rPr>
          <w:noProof/>
        </w:rPr>
        <w:t>[5]</w:t>
      </w:r>
      <w:r w:rsidRPr="007659E3">
        <w:fldChar w:fldCharType="end"/>
      </w:r>
      <w:r w:rsidRPr="0088630B">
        <w:t xml:space="preserve"> and TIMER </w:t>
      </w:r>
      <w:r w:rsidRPr="007659E3">
        <w:fldChar w:fldCharType="begin">
          <w:fldData xml:space="preserve">PEVuZE5vdGU+PENpdGU+PEF1dGhvcj5MaTwvQXV0aG9yPjxZZWFyPjIwMTY8L1llYXI+PFJlY051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==
</w:fldData>
        </w:fldChar>
      </w:r>
      <w:r w:rsidR="00B36AF9">
        <w:instrText xml:space="preserve"> ADDIN EN.CITE </w:instrText>
      </w:r>
      <w:r w:rsidR="00B36AF9">
        <w:fldChar w:fldCharType="begin">
          <w:fldData xml:space="preserve">PEVuZE5vdGU+PENpdGU+PEF1dGhvcj5MaTwvQXV0aG9yPjxZZWFyPjIwMTY8L1llYXI+PFJlY051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==
</w:fldData>
        </w:fldChar>
      </w:r>
      <w:r w:rsidR="00B36AF9">
        <w:instrText xml:space="preserve"> ADDIN EN.CITE.DATA </w:instrText>
      </w:r>
      <w:r w:rsidR="00B36AF9">
        <w:fldChar w:fldCharType="end"/>
      </w:r>
      <w:r w:rsidRPr="007659E3">
        <w:fldChar w:fldCharType="separate"/>
      </w:r>
      <w:r w:rsidR="00B36AF9">
        <w:rPr>
          <w:noProof/>
        </w:rPr>
        <w:t>[6]</w:t>
      </w:r>
      <w:r w:rsidRPr="007659E3">
        <w:fldChar w:fldCharType="end"/>
      </w:r>
      <w:r w:rsidRPr="0088630B">
        <w:t xml:space="preserve">. All four methods were tested on a single cell RNA-seq dataset of 11 breast cancer tumors </w:t>
      </w:r>
      <w:r w:rsidRPr="007659E3">
        <w:fldChar w:fldCharType="begin">
          <w:fldData xml:space="preserve">PEVuZE5vdGU+PENpdGU+PEF1dGhvcj5DaHVuZzwvQXV0aG9yPjxZZWFyPjIwMTc8L1llYXI+PFJl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</w:fldData>
        </w:fldChar>
      </w:r>
      <w:r w:rsidR="00B36AF9">
        <w:instrText xml:space="preserve"> ADDIN EN.CITE </w:instrText>
      </w:r>
      <w:r w:rsidR="00B36AF9">
        <w:fldChar w:fldCharType="begin">
          <w:fldData xml:space="preserve">PEVuZE5vdGU+PENpdGU+PEF1dGhvcj5DaHVuZzwvQXV0aG9yPjxZZWFyPjIwMTc8L1llYXI+PFJl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</w:fldData>
        </w:fldChar>
      </w:r>
      <w:r w:rsidR="00B36AF9">
        <w:instrText xml:space="preserve"> ADDIN EN.CITE.DATA </w:instrText>
      </w:r>
      <w:r w:rsidR="00B36AF9">
        <w:fldChar w:fldCharType="end"/>
      </w:r>
      <w:r w:rsidRPr="007659E3">
        <w:fldChar w:fldCharType="separate"/>
      </w:r>
      <w:r w:rsidR="00B36AF9">
        <w:rPr>
          <w:noProof/>
        </w:rPr>
        <w:t>[7]</w:t>
      </w:r>
      <w:r w:rsidRPr="007659E3">
        <w:fldChar w:fldCharType="end"/>
      </w:r>
      <w:r w:rsidRPr="0088630B">
        <w:t xml:space="preserve">. </w:t>
      </w:r>
    </w:p>
    <w:p w14:paraId="006F5F76" w14:textId="77777777" w:rsidR="007F7DC1" w:rsidRDefault="007F7DC1" w:rsidP="0004347C">
      <w:pPr>
        <w:spacing w:line="480" w:lineRule="auto"/>
        <w:rPr>
          <w:color w:val="000000" w:themeColor="text1"/>
        </w:rPr>
      </w:pPr>
    </w:p>
    <w:p w14:paraId="4BADDD40" w14:textId="77777777" w:rsidR="007F7DC1" w:rsidRDefault="007F7DC1" w:rsidP="0004347C">
      <w:pPr>
        <w:spacing w:line="480" w:lineRule="auto"/>
        <w:rPr>
          <w:i/>
        </w:rPr>
      </w:pPr>
      <w:r>
        <w:rPr>
          <w:i/>
        </w:rPr>
        <w:t>M2-like macrophages quantification of normal tissues</w:t>
      </w:r>
    </w:p>
    <w:p w14:paraId="680DC09B" w14:textId="6019A5E9" w:rsidR="007F7DC1" w:rsidRPr="001C1DDA" w:rsidRDefault="007F7DC1" w:rsidP="0004347C">
      <w:pPr>
        <w:spacing w:line="480" w:lineRule="auto"/>
        <w:rPr>
          <w:color w:val="000000" w:themeColor="text1"/>
        </w:rPr>
      </w:pPr>
      <w:r w:rsidRPr="001C1DDA">
        <w:rPr>
          <w:color w:val="000000" w:themeColor="text1"/>
        </w:rPr>
        <w:t>RNA-seq data (TPM) from normal brain, breast, ovary and small intestine tissues were downloaded from The Genotype-Tissue Expression (</w:t>
      </w:r>
      <w:proofErr w:type="spellStart"/>
      <w:r w:rsidRPr="001C1DDA">
        <w:rPr>
          <w:color w:val="000000" w:themeColor="text1"/>
        </w:rPr>
        <w:t>GTEx</w:t>
      </w:r>
      <w:proofErr w:type="spellEnd"/>
      <w:r w:rsidRPr="001C1DDA">
        <w:rPr>
          <w:color w:val="000000" w:themeColor="text1"/>
        </w:rPr>
        <w:t xml:space="preserve">) Project. We randomly selected 100 samples from each tissue and calculated the percentages of M2-like macrophages using CIBERSORT. </w:t>
      </w:r>
    </w:p>
    <w:p w14:paraId="72A2F63D" w14:textId="77777777" w:rsidR="007F7DC1" w:rsidRDefault="007F7DC1" w:rsidP="0004347C">
      <w:pPr>
        <w:spacing w:line="480" w:lineRule="auto"/>
      </w:pPr>
    </w:p>
    <w:p w14:paraId="70CD6CA1" w14:textId="77777777" w:rsidR="007F7DC1" w:rsidRDefault="007F7DC1" w:rsidP="0004347C">
      <w:pPr>
        <w:spacing w:line="480" w:lineRule="auto"/>
        <w:rPr>
          <w:i/>
        </w:rPr>
      </w:pPr>
      <w:r>
        <w:rPr>
          <w:i/>
        </w:rPr>
        <w:t>Differential expression (DE) test and pathway enrichment analysis</w:t>
      </w:r>
    </w:p>
    <w:p w14:paraId="13CD610A" w14:textId="33D946FF" w:rsidR="007F7DC1" w:rsidRPr="00171876" w:rsidRDefault="007F7DC1" w:rsidP="0004347C">
      <w:pPr>
        <w:spacing w:line="480" w:lineRule="auto"/>
      </w:pPr>
      <w:r w:rsidRPr="00171876">
        <w:t xml:space="preserve">DE genes in ER+ BRMs versus PBTs were tested using R package DESeq2 </w:t>
      </w:r>
      <w:r w:rsidRPr="00171876">
        <w:fldChar w:fldCharType="begin"/>
      </w:r>
      <w:r w:rsidR="00B36AF9">
        <w:instrText xml:space="preserve"> ADDIN EN.CITE &lt;EndNote&gt;&lt;Cite&gt;&lt;Author&gt;Love&lt;/Author&gt;&lt;Year&gt;2014&lt;/Year&gt;&lt;RecNum&gt;25&lt;/RecNum&gt;&lt;DisplayText&gt;[8]&lt;/DisplayText&gt;&lt;record&gt;&lt;rec-number&gt;25&lt;/rec-number&gt;&lt;foreign-keys&gt;&lt;key app="EN" db-id="zx5ar2rp8a20z7evrtz5tv0nrerfzzfx2wdw" timestamp="1545423150"&gt;25&lt;/key&gt;&lt;/foreign-keys&gt;&lt;ref-type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Biology&lt;/full-title&gt;&lt;abbr-1&gt;Genome Biol&lt;/abbr-1&gt;&lt;/periodical&gt;&lt;pages&gt;550&lt;/pages&gt;&lt;volume&gt;15&lt;/volume&gt;&lt;number&gt;12&lt;/number&gt;&lt;edition&gt;2014/12/18&lt;/edition&gt;&lt;keywords&gt;&lt;keyword&gt;Algorithms&lt;/keyword&gt;&lt;keyword&gt;Computational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Pr="00171876">
        <w:fldChar w:fldCharType="separate"/>
      </w:r>
      <w:r w:rsidR="00B36AF9">
        <w:rPr>
          <w:noProof/>
        </w:rPr>
        <w:t>[8]</w:t>
      </w:r>
      <w:r w:rsidRPr="00171876">
        <w:fldChar w:fldCharType="end"/>
      </w:r>
      <w:r w:rsidRPr="00171876">
        <w:t xml:space="preserve">. Significantly up- or down-regulated genes were further used for pathway enrichment analyses. We obtained 2531 pathways, contributed by </w:t>
      </w:r>
      <w:proofErr w:type="spellStart"/>
      <w:r w:rsidRPr="00171876">
        <w:t>BioCarta</w:t>
      </w:r>
      <w:proofErr w:type="spellEnd"/>
      <w:r w:rsidRPr="00171876">
        <w:t xml:space="preserve">, GO, KEGG, </w:t>
      </w:r>
      <w:proofErr w:type="spellStart"/>
      <w:r w:rsidRPr="00171876">
        <w:t>Reactome</w:t>
      </w:r>
      <w:proofErr w:type="spellEnd"/>
      <w:r w:rsidRPr="00171876">
        <w:t>, containing 5–2000 genes, from Molecular Signature Database (</w:t>
      </w:r>
      <w:proofErr w:type="spellStart"/>
      <w:r w:rsidRPr="00171876">
        <w:t>MSigDB</w:t>
      </w:r>
      <w:proofErr w:type="spellEnd"/>
      <w:r w:rsidRPr="00171876">
        <w:t xml:space="preserve"> Version 5.1. Broad Institute, Cambridge, MA, USA). Fisher’s exact test was performed with </w:t>
      </w:r>
      <w:r>
        <w:t>false discovery rate (</w:t>
      </w:r>
      <w:r w:rsidRPr="00171876">
        <w:t>FDR</w:t>
      </w:r>
      <w:r>
        <w:t>)</w:t>
      </w:r>
      <w:r w:rsidRPr="00171876">
        <w:t xml:space="preserve"> 0.05 as cutoff.</w:t>
      </w:r>
    </w:p>
    <w:p w14:paraId="49107C8C" w14:textId="77777777" w:rsidR="007F7DC1" w:rsidRPr="0088630B" w:rsidRDefault="007F7DC1" w:rsidP="0004347C">
      <w:pPr>
        <w:spacing w:line="480" w:lineRule="auto"/>
      </w:pPr>
    </w:p>
    <w:p w14:paraId="1886DE61" w14:textId="77777777" w:rsidR="007F7DC1" w:rsidRPr="0088630B" w:rsidRDefault="007F7DC1" w:rsidP="0004347C">
      <w:pPr>
        <w:spacing w:line="480" w:lineRule="auto"/>
        <w:rPr>
          <w:i/>
        </w:rPr>
      </w:pPr>
      <w:r w:rsidRPr="0088630B">
        <w:rPr>
          <w:i/>
        </w:rPr>
        <w:t>Multiplex staining experiment of selective pairs in Pan-MET dataset</w:t>
      </w:r>
    </w:p>
    <w:p w14:paraId="090DE8B6" w14:textId="2917B9E3" w:rsidR="007F7DC1" w:rsidRPr="0088630B" w:rsidRDefault="007F7DC1" w:rsidP="0004347C">
      <w:pPr>
        <w:spacing w:line="480" w:lineRule="auto"/>
      </w:pPr>
      <w:r w:rsidRPr="0088630B">
        <w:lastRenderedPageBreak/>
        <w:t xml:space="preserve">FFPE tissue sections (5micron) were mounted on slides and deparaffinized. Briefly, tissues were subjected to cycles of antigen retrieval, blocking, primary antibody followed by secondary-HRP antibody. Separate Opal detection and signal amplification antibodies were used for each marker. </w:t>
      </w:r>
      <w:r>
        <w:t>The p</w:t>
      </w:r>
      <w:r w:rsidRPr="0088630B">
        <w:t xml:space="preserve">anel of markers used </w:t>
      </w:r>
      <w:r>
        <w:t xml:space="preserve">included </w:t>
      </w:r>
      <w:r w:rsidRPr="0088630B">
        <w:t xml:space="preserve">CD8, CD20, CD68, Foxp3, PD-L1, pan-CK and DAPI. Imaging, analysis and quantification was performed using the Perkin Elmer Vectra platform and </w:t>
      </w:r>
      <w:r>
        <w:t>I</w:t>
      </w:r>
      <w:r w:rsidRPr="0088630B">
        <w:t>nform software</w:t>
      </w:r>
      <w:r>
        <w:t xml:space="preserve"> </w:t>
      </w:r>
      <w:r>
        <w:fldChar w:fldCharType="begin">
          <w:fldData xml:space="preserve">PEVuZE5vdGU+PENpdGU+PEF1dGhvcj5TdGFjazwvQXV0aG9yPjxZZWFyPjIwMTQ8L1llYXI+PFJl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</w:fldData>
        </w:fldChar>
      </w:r>
      <w:r w:rsidR="00B36AF9">
        <w:instrText xml:space="preserve"> ADDIN EN.CITE </w:instrText>
      </w:r>
      <w:r w:rsidR="00B36AF9">
        <w:fldChar w:fldCharType="begin">
          <w:fldData xml:space="preserve">PEVuZE5vdGU+PENpdGU+PEF1dGhvcj5TdGFjazwvQXV0aG9yPjxZZWFyPjIwMTQ8L1llYXI+PFJl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</w:fldData>
        </w:fldChar>
      </w:r>
      <w:r w:rsidR="00B36AF9">
        <w:instrText xml:space="preserve"> ADDIN EN.CITE.DATA </w:instrText>
      </w:r>
      <w:r w:rsidR="00B36AF9">
        <w:fldChar w:fldCharType="end"/>
      </w:r>
      <w:r>
        <w:fldChar w:fldCharType="separate"/>
      </w:r>
      <w:r w:rsidR="00B36AF9">
        <w:rPr>
          <w:noProof/>
        </w:rPr>
        <w:t>[9]</w:t>
      </w:r>
      <w:r>
        <w:fldChar w:fldCharType="end"/>
      </w:r>
      <w:r w:rsidRPr="00FE146A">
        <w:t xml:space="preserve">. </w:t>
      </w:r>
      <w:r>
        <w:t>The l</w:t>
      </w:r>
      <w:r w:rsidRPr="00FE146A">
        <w:t>ist of antibodies with catalog numbers and dilutions used provided in supplementary Table S</w:t>
      </w:r>
      <w:ins w:id="2" w:author="Zhu, Li" w:date="2019-08-18T13:57:00Z">
        <w:r w:rsidR="009250E0">
          <w:t>8</w:t>
        </w:r>
      </w:ins>
      <w:del w:id="3" w:author="Zhu, Li" w:date="2019-08-18T13:57:00Z">
        <w:r w:rsidDel="009250E0">
          <w:delText>5</w:delText>
        </w:r>
      </w:del>
      <w:r w:rsidRPr="00FE146A">
        <w:t>.</w:t>
      </w:r>
    </w:p>
    <w:p w14:paraId="75A54DCE" w14:textId="77777777" w:rsidR="007F7DC1" w:rsidRPr="0088630B" w:rsidRDefault="007F7DC1" w:rsidP="0004347C">
      <w:pPr>
        <w:spacing w:line="480" w:lineRule="auto"/>
      </w:pPr>
    </w:p>
    <w:p w14:paraId="61A6C0CF" w14:textId="77777777" w:rsidR="007F7DC1" w:rsidRPr="0088630B" w:rsidRDefault="007F7DC1" w:rsidP="0004347C">
      <w:pPr>
        <w:spacing w:line="480" w:lineRule="auto"/>
        <w:rPr>
          <w:i/>
        </w:rPr>
      </w:pPr>
      <w:r w:rsidRPr="0088630B">
        <w:rPr>
          <w:i/>
        </w:rPr>
        <w:t>Evaluation of stromal tumor infiltrating lymphocytes (</w:t>
      </w:r>
      <w:proofErr w:type="spellStart"/>
      <w:r w:rsidRPr="0088630B">
        <w:rPr>
          <w:i/>
        </w:rPr>
        <w:t>sTILs</w:t>
      </w:r>
      <w:proofErr w:type="spellEnd"/>
      <w:r w:rsidRPr="0088630B">
        <w:rPr>
          <w:i/>
        </w:rPr>
        <w:t xml:space="preserve">) in </w:t>
      </w:r>
      <w:r>
        <w:rPr>
          <w:i/>
        </w:rPr>
        <w:t>BRM-</w:t>
      </w:r>
      <w:proofErr w:type="spellStart"/>
      <w:r>
        <w:rPr>
          <w:i/>
        </w:rPr>
        <w:t>sTIL</w:t>
      </w:r>
      <w:proofErr w:type="spellEnd"/>
      <w:r w:rsidRPr="0088630B">
        <w:rPr>
          <w:i/>
        </w:rPr>
        <w:t xml:space="preserve"> dataset</w:t>
      </w:r>
      <w:r>
        <w:rPr>
          <w:i/>
        </w:rPr>
        <w:t xml:space="preserve"> samples.</w:t>
      </w:r>
    </w:p>
    <w:p w14:paraId="553FB178" w14:textId="061D31E5" w:rsidR="007F7DC1" w:rsidRPr="0088630B" w:rsidRDefault="007F7DC1" w:rsidP="0004347C">
      <w:pPr>
        <w:spacing w:line="480" w:lineRule="auto"/>
      </w:pPr>
      <w:r w:rsidRPr="0088630B">
        <w:t xml:space="preserve">H&amp;E stained sections were manually counted for percent </w:t>
      </w:r>
      <w:proofErr w:type="spellStart"/>
      <w:r w:rsidRPr="0088630B">
        <w:t>sTILs</w:t>
      </w:r>
      <w:proofErr w:type="spellEnd"/>
      <w:r w:rsidRPr="0088630B">
        <w:t xml:space="preserve"> using standard criteria developed by the international TILs working group </w:t>
      </w:r>
      <w:r w:rsidRPr="007659E3">
        <w:fldChar w:fldCharType="begin">
          <w:fldData xml:space="preserve">PEVuZE5vdGU+PENpdGU+PEF1dGhvcj5TYWxnYWRvPC9BdXRob3I+PFllYXI+MjAxNTwvWWVhcj48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</w:fldData>
        </w:fldChar>
      </w:r>
      <w:r w:rsidR="00B36AF9">
        <w:instrText xml:space="preserve"> ADDIN EN.CITE </w:instrText>
      </w:r>
      <w:r w:rsidR="00B36AF9">
        <w:fldChar w:fldCharType="begin">
          <w:fldData xml:space="preserve">PEVuZE5vdGU+PENpdGU+PEF1dGhvcj5TYWxnYWRvPC9BdXRob3I+PFllYXI+MjAxNTwvWWVhcj48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</w:fldData>
        </w:fldChar>
      </w:r>
      <w:r w:rsidR="00B36AF9">
        <w:instrText xml:space="preserve"> ADDIN EN.CITE.DATA </w:instrText>
      </w:r>
      <w:r w:rsidR="00B36AF9">
        <w:fldChar w:fldCharType="end"/>
      </w:r>
      <w:r w:rsidRPr="007659E3">
        <w:fldChar w:fldCharType="separate"/>
      </w:r>
      <w:r w:rsidR="00B36AF9">
        <w:rPr>
          <w:noProof/>
        </w:rPr>
        <w:t>[10]</w:t>
      </w:r>
      <w:r w:rsidRPr="007659E3">
        <w:fldChar w:fldCharType="end"/>
      </w:r>
      <w:r w:rsidRPr="0088630B">
        <w:t xml:space="preserve">. </w:t>
      </w:r>
      <w:proofErr w:type="spellStart"/>
      <w:r w:rsidRPr="0088630B">
        <w:t>sTILs</w:t>
      </w:r>
      <w:proofErr w:type="spellEnd"/>
      <w:r w:rsidRPr="0088630B">
        <w:t xml:space="preserve"> were rounded to the nearest 5% increment. Only the stromal compartment within the borders of invasive tumor was evaluated. TILs in zones of necrosis, crushed artifacts, or normal tissue were excluded. Only mononuclear infiltrate was counted. Full tumor sections were preferentially examined over needle biopsies whenever possible; core biopsies were analyzed when full sections were unavailable. Each slide was independently reviewed by two study personnel</w:t>
      </w:r>
      <w:r>
        <w:t xml:space="preserve"> (JLN and CL)</w:t>
      </w:r>
      <w:r w:rsidRPr="0088630B">
        <w:t xml:space="preserve"> to minimize inter-observer variability. When the </w:t>
      </w:r>
      <w:proofErr w:type="spellStart"/>
      <w:r w:rsidRPr="0088630B">
        <w:t>sTILs</w:t>
      </w:r>
      <w:proofErr w:type="spellEnd"/>
      <w:r w:rsidRPr="0088630B">
        <w:t xml:space="preserve"> differed by 10% or more</w:t>
      </w:r>
      <w:r w:rsidRPr="006D2BBA">
        <w:t>, the study pathologist (AH) made</w:t>
      </w:r>
      <w:r w:rsidRPr="0088630B">
        <w:t xml:space="preserve"> the final determination. If multiple BRMs or PBTs were available for the same patient, average </w:t>
      </w:r>
      <w:proofErr w:type="spellStart"/>
      <w:r w:rsidRPr="0088630B">
        <w:t>sTILs</w:t>
      </w:r>
      <w:proofErr w:type="spellEnd"/>
      <w:r w:rsidRPr="0088630B">
        <w:t xml:space="preserve"> percentage was used for all comparison</w:t>
      </w:r>
      <w:r>
        <w:t>s</w:t>
      </w:r>
      <w:r w:rsidRPr="0088630B">
        <w:t>.</w:t>
      </w:r>
    </w:p>
    <w:p w14:paraId="5E83E372" w14:textId="77777777" w:rsidR="00B36AF9" w:rsidRDefault="00B36AF9" w:rsidP="0004347C">
      <w:pPr>
        <w:spacing w:line="480" w:lineRule="auto"/>
      </w:pPr>
    </w:p>
    <w:p w14:paraId="5C7FA4A4" w14:textId="0A34C0E4" w:rsidR="00B36AF9" w:rsidRDefault="00B36AF9" w:rsidP="0004347C">
      <w:pPr>
        <w:spacing w:line="480" w:lineRule="auto"/>
        <w:rPr>
          <w:b/>
          <w:bCs/>
        </w:rPr>
      </w:pPr>
      <w:r w:rsidRPr="00B36AF9">
        <w:rPr>
          <w:b/>
          <w:bCs/>
        </w:rPr>
        <w:t>Reference</w:t>
      </w:r>
    </w:p>
    <w:p w14:paraId="24D894A4" w14:textId="77777777" w:rsidR="00B36AF9" w:rsidRPr="00B36AF9" w:rsidRDefault="00B36AF9" w:rsidP="0004347C">
      <w:pPr>
        <w:spacing w:line="480" w:lineRule="auto"/>
        <w:rPr>
          <w:b/>
          <w:bCs/>
        </w:rPr>
      </w:pPr>
    </w:p>
    <w:p w14:paraId="1E1AE52D" w14:textId="77777777" w:rsidR="00B36AF9" w:rsidRPr="00B36AF9" w:rsidRDefault="00B36AF9" w:rsidP="0004347C">
      <w:pPr>
        <w:pStyle w:val="EndNoteBibliography"/>
        <w:spacing w:line="480" w:lineRule="auto"/>
        <w:rPr>
          <w:noProof/>
        </w:rPr>
      </w:pPr>
      <w:r>
        <w:lastRenderedPageBreak/>
        <w:fldChar w:fldCharType="begin"/>
      </w:r>
      <w:r>
        <w:instrText xml:space="preserve"> ADDIN EN.REFLIST </w:instrText>
      </w:r>
      <w:r>
        <w:fldChar w:fldCharType="separate"/>
      </w:r>
      <w:r w:rsidRPr="00B36AF9">
        <w:rPr>
          <w:noProof/>
        </w:rPr>
        <w:t>1. Yoshihara K, Shahmoradgoli M, Martinez E, Vegesna R, Kim H, Torres-Garcia W, Trevino V, Shen H, Laird PW, Levine DA, Carter SL, Getz G, Stemke-Hale K, Mills GB, Verhaak RG (2013) Inferring tumour purity and stromal and immune cell admixture from expression data. Nat Commun 4:2612. doi:10.1038/ncomms3612</w:t>
      </w:r>
    </w:p>
    <w:p w14:paraId="2F143499" w14:textId="77777777" w:rsidR="00B36AF9" w:rsidRPr="00B36AF9" w:rsidRDefault="00B36AF9" w:rsidP="0004347C">
      <w:pPr>
        <w:pStyle w:val="EndNoteBibliography"/>
        <w:spacing w:line="480" w:lineRule="auto"/>
        <w:rPr>
          <w:noProof/>
        </w:rPr>
      </w:pPr>
      <w:r w:rsidRPr="00B36AF9">
        <w:rPr>
          <w:noProof/>
        </w:rPr>
        <w:t>2. Hanzelmann S, Castelo R, Guinney J (2013) GSVA: gene set variation analysis for microarray and RNA-seq data. BMC Bioinformatics 14:7. doi:10.1186/1471-2105-14-7</w:t>
      </w:r>
    </w:p>
    <w:p w14:paraId="187F77F4" w14:textId="77777777" w:rsidR="00B36AF9" w:rsidRPr="00B36AF9" w:rsidRDefault="00B36AF9" w:rsidP="0004347C">
      <w:pPr>
        <w:pStyle w:val="EndNoteBibliography"/>
        <w:spacing w:line="480" w:lineRule="auto"/>
        <w:rPr>
          <w:noProof/>
        </w:rPr>
      </w:pPr>
      <w:r w:rsidRPr="00B36AF9">
        <w:rPr>
          <w:noProof/>
        </w:rPr>
        <w:t>3. Davoli T, Uno H, Wooten EC, Elledge SJ (2017) Tumor aneuploidy correlates with markers of immune evasion and with reduced response to immunotherapy. Science 355 (6322). doi:10.1126/science.aaf8399</w:t>
      </w:r>
    </w:p>
    <w:p w14:paraId="34DA8AD6" w14:textId="77777777" w:rsidR="00B36AF9" w:rsidRPr="00B36AF9" w:rsidRDefault="00B36AF9" w:rsidP="0004347C">
      <w:pPr>
        <w:pStyle w:val="EndNoteBibliography"/>
        <w:spacing w:line="480" w:lineRule="auto"/>
        <w:rPr>
          <w:noProof/>
        </w:rPr>
      </w:pPr>
      <w:r w:rsidRPr="00B36AF9">
        <w:rPr>
          <w:noProof/>
        </w:rPr>
        <w:t>4. Tamborero D, Rubio-Perez C, Muinos F, Sabarinathan R, Piulats JM, Muntasell A, Dienstmann R, Lopez-Bigas N, Gonzalez-Perez A (2018) A Pan-cancer Landscape of Interactions between Solid Tumors and Infiltrating Immune Cell Populations. Clin Cancer Res 24 (15):3717-3728. doi:10.1158/1078-0432.Ccr-17-3509</w:t>
      </w:r>
    </w:p>
    <w:p w14:paraId="327A129D" w14:textId="77777777" w:rsidR="00B36AF9" w:rsidRPr="00B36AF9" w:rsidRDefault="00B36AF9" w:rsidP="0004347C">
      <w:pPr>
        <w:pStyle w:val="EndNoteBibliography"/>
        <w:spacing w:line="480" w:lineRule="auto"/>
        <w:rPr>
          <w:noProof/>
        </w:rPr>
      </w:pPr>
      <w:r w:rsidRPr="00B36AF9">
        <w:rPr>
          <w:noProof/>
        </w:rPr>
        <w:t>5. Newman AM, Liu CL, Green MR, Gentles AJ, Feng WG, Xu Y, Hoang CD, Diehn M, Alizadeh AA (2015) Robust enumeration of cell subsets from tissue expression profiles. Nat Methods 12 (5):453-+. doi:10.1038/Nmeth.3337</w:t>
      </w:r>
    </w:p>
    <w:p w14:paraId="6423E958" w14:textId="77777777" w:rsidR="00B36AF9" w:rsidRPr="00B36AF9" w:rsidRDefault="00B36AF9" w:rsidP="0004347C">
      <w:pPr>
        <w:pStyle w:val="EndNoteBibliography"/>
        <w:spacing w:line="480" w:lineRule="auto"/>
        <w:rPr>
          <w:noProof/>
        </w:rPr>
      </w:pPr>
      <w:r w:rsidRPr="00B36AF9">
        <w:rPr>
          <w:noProof/>
        </w:rPr>
        <w:t>6. Li B, Severson E, Pignon JC, Zhao HQ, Li TW, Novak J, Jiang P, Shen H, Aster JC, Rodig S, Signoretti S, Liu JS, Liu XS (2016) Comprehensive analyses of tumor immunity: implications for cancer immunotherapy. Genome Biol 17. doi:ARTN 174</w:t>
      </w:r>
    </w:p>
    <w:p w14:paraId="4E44894E" w14:textId="77777777" w:rsidR="00B36AF9" w:rsidRPr="00B36AF9" w:rsidRDefault="00B36AF9" w:rsidP="0004347C">
      <w:pPr>
        <w:pStyle w:val="EndNoteBibliography"/>
        <w:spacing w:line="480" w:lineRule="auto"/>
        <w:rPr>
          <w:noProof/>
        </w:rPr>
      </w:pPr>
      <w:r w:rsidRPr="00B36AF9">
        <w:rPr>
          <w:noProof/>
        </w:rPr>
        <w:t>10.1186/s13059-016-1028-7</w:t>
      </w:r>
    </w:p>
    <w:p w14:paraId="550AA92B" w14:textId="77777777" w:rsidR="00B36AF9" w:rsidRPr="00B36AF9" w:rsidRDefault="00B36AF9" w:rsidP="0004347C">
      <w:pPr>
        <w:pStyle w:val="EndNoteBibliography"/>
        <w:spacing w:line="480" w:lineRule="auto"/>
        <w:rPr>
          <w:noProof/>
        </w:rPr>
      </w:pPr>
      <w:r w:rsidRPr="00B36AF9">
        <w:rPr>
          <w:noProof/>
        </w:rPr>
        <w:t>7. Chung W, Eum HH, Lee HO, Lee KM, Lee HB, Kim KT, Ryu HS, Kim S, Lee JE, Park YH, Kan ZY, Han W, Park WY (2017) Single-cell RNA-seq enables comprehensive tumour and immune cell profiling in primary breast cancer. Nature Communications 8. doi:ARTN 15081</w:t>
      </w:r>
    </w:p>
    <w:p w14:paraId="0904B4F1" w14:textId="77777777" w:rsidR="00B36AF9" w:rsidRPr="00B36AF9" w:rsidRDefault="00B36AF9" w:rsidP="0004347C">
      <w:pPr>
        <w:pStyle w:val="EndNoteBibliography"/>
        <w:spacing w:line="480" w:lineRule="auto"/>
        <w:rPr>
          <w:noProof/>
        </w:rPr>
      </w:pPr>
      <w:r w:rsidRPr="00B36AF9">
        <w:rPr>
          <w:noProof/>
        </w:rPr>
        <w:lastRenderedPageBreak/>
        <w:t>10.1038/ncomms15081</w:t>
      </w:r>
    </w:p>
    <w:p w14:paraId="43CF3E7D" w14:textId="77777777" w:rsidR="00B36AF9" w:rsidRPr="00B36AF9" w:rsidRDefault="00B36AF9" w:rsidP="0004347C">
      <w:pPr>
        <w:pStyle w:val="EndNoteBibliography"/>
        <w:spacing w:line="480" w:lineRule="auto"/>
        <w:rPr>
          <w:noProof/>
        </w:rPr>
      </w:pPr>
      <w:r w:rsidRPr="00B36AF9">
        <w:rPr>
          <w:noProof/>
        </w:rPr>
        <w:t>8. Love MI, Huber W, Anders S (2014) Moderated estimation of fold change and dispersion for RNA-seq data with DESeq2. Genome Biol 15 (12):550. doi:10.1186/s13059-014-0550-8</w:t>
      </w:r>
    </w:p>
    <w:p w14:paraId="6B0619B3" w14:textId="77777777" w:rsidR="00B36AF9" w:rsidRPr="00B36AF9" w:rsidRDefault="00B36AF9" w:rsidP="0004347C">
      <w:pPr>
        <w:pStyle w:val="EndNoteBibliography"/>
        <w:spacing w:line="480" w:lineRule="auto"/>
        <w:rPr>
          <w:noProof/>
        </w:rPr>
      </w:pPr>
      <w:r w:rsidRPr="00B36AF9">
        <w:rPr>
          <w:noProof/>
        </w:rPr>
        <w:t>9. Stack EC, Wang C, Roman KA, Hoyt CC (2014) Multiplexed immunohistochemistry, imaging, and quantitation: a review, with an assessment of Tyramide signal amplification, multispectral imaging and multiplex analysis. Methods 70 (1):46-58. doi:10.1016/j.ymeth.2014.08.016</w:t>
      </w:r>
    </w:p>
    <w:p w14:paraId="64181F94" w14:textId="77777777" w:rsidR="00B36AF9" w:rsidRPr="00B36AF9" w:rsidRDefault="00B36AF9" w:rsidP="0004347C">
      <w:pPr>
        <w:pStyle w:val="EndNoteBibliography"/>
        <w:spacing w:line="480" w:lineRule="auto"/>
        <w:rPr>
          <w:noProof/>
        </w:rPr>
      </w:pPr>
      <w:r w:rsidRPr="00B36AF9">
        <w:rPr>
          <w:noProof/>
        </w:rPr>
        <w:t>10. Salgado R, Denkert C, Demaria S, Sirtaine N, Klauschen F, Pruneri G, Wienert S, Van den Eynden G, Baehner FL, Penault-Llorca F, Perez EA, Thompson EA, Symmans WF, Richardson AL, Brock J, Criscitiello C, Bailey H, Ignatiadis M, Floris G, Sparano J, Kos Z, Nielsen T, Rimm DL, Allison KH, Reis-Filho JS, Loibl S, Sotiriou C, Viale G, Badve S, Adams S, Willard-Gallo K, Loi S, International TWG (2015) The evaluation of tumor-infiltrating lymphocytes (TILs) in breast cancer: recommendations by an International TILs Working Group 2014. Ann Oncol 26 (2):259-271. doi:10.1093/annonc/mdu450</w:t>
      </w:r>
    </w:p>
    <w:p w14:paraId="24351D53" w14:textId="472EA90D" w:rsidR="008F076B" w:rsidRDefault="00B36AF9" w:rsidP="0004347C">
      <w:pPr>
        <w:spacing w:line="480" w:lineRule="auto"/>
      </w:pPr>
      <w:r>
        <w:fldChar w:fldCharType="end"/>
      </w:r>
    </w:p>
    <w:sectPr w:rsidR="008F076B" w:rsidSect="00582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u, Li">
    <w15:presenceInfo w15:providerId="AD" w15:userId="S::liz86@pitt.edu::9f405be4-bdee-4a14-b03d-a27623d20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5ar2rp8a20z7evrtz5tv0nrerfzzfx2wdw&quot;&gt;My EndNote Library&lt;record-ids&gt;&lt;item&gt;9&lt;/item&gt;&lt;item&gt;10&lt;/item&gt;&lt;item&gt;11&lt;/item&gt;&lt;item&gt;12&lt;/item&gt;&lt;item&gt;13&lt;/item&gt;&lt;item&gt;14&lt;/item&gt;&lt;item&gt;15&lt;/item&gt;&lt;item&gt;16&lt;/item&gt;&lt;item&gt;17&lt;/item&gt;&lt;item&gt;25&lt;/item&gt;&lt;/record-ids&gt;&lt;/item&gt;&lt;/Libraries&gt;"/>
  </w:docVars>
  <w:rsids>
    <w:rsidRoot w:val="007F7DC1"/>
    <w:rsid w:val="0004347C"/>
    <w:rsid w:val="00091624"/>
    <w:rsid w:val="00207C43"/>
    <w:rsid w:val="00221193"/>
    <w:rsid w:val="002C3B60"/>
    <w:rsid w:val="00330BDC"/>
    <w:rsid w:val="003473BF"/>
    <w:rsid w:val="003D0A89"/>
    <w:rsid w:val="00472F8D"/>
    <w:rsid w:val="004B5170"/>
    <w:rsid w:val="005335D2"/>
    <w:rsid w:val="005827E6"/>
    <w:rsid w:val="00584808"/>
    <w:rsid w:val="005F0AA1"/>
    <w:rsid w:val="00615070"/>
    <w:rsid w:val="006310F9"/>
    <w:rsid w:val="0063477B"/>
    <w:rsid w:val="006B2197"/>
    <w:rsid w:val="006C6549"/>
    <w:rsid w:val="00781B64"/>
    <w:rsid w:val="007D2A9C"/>
    <w:rsid w:val="007F3CC4"/>
    <w:rsid w:val="007F40C9"/>
    <w:rsid w:val="007F7DC1"/>
    <w:rsid w:val="008F076B"/>
    <w:rsid w:val="00903B90"/>
    <w:rsid w:val="00907A9D"/>
    <w:rsid w:val="009179A3"/>
    <w:rsid w:val="009250E0"/>
    <w:rsid w:val="009814CC"/>
    <w:rsid w:val="00982556"/>
    <w:rsid w:val="009E1A9B"/>
    <w:rsid w:val="00A01E78"/>
    <w:rsid w:val="00A33243"/>
    <w:rsid w:val="00AB4378"/>
    <w:rsid w:val="00AE4679"/>
    <w:rsid w:val="00B36AF9"/>
    <w:rsid w:val="00C92499"/>
    <w:rsid w:val="00C94AC9"/>
    <w:rsid w:val="00CB4111"/>
    <w:rsid w:val="00CE205B"/>
    <w:rsid w:val="00D0052B"/>
    <w:rsid w:val="00D15365"/>
    <w:rsid w:val="00D7128D"/>
    <w:rsid w:val="00DD4F04"/>
    <w:rsid w:val="00DE7771"/>
    <w:rsid w:val="00E054C8"/>
    <w:rsid w:val="00E547A1"/>
    <w:rsid w:val="00E71312"/>
    <w:rsid w:val="00E81711"/>
    <w:rsid w:val="00F252EA"/>
    <w:rsid w:val="00F37B26"/>
    <w:rsid w:val="00F60B3B"/>
    <w:rsid w:val="00FC5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E454"/>
  <w15:chartTrackingRefBased/>
  <w15:docId w15:val="{2231C35B-9A97-CF45-A6BF-86E99A7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D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DC1"/>
    <w:rPr>
      <w:sz w:val="16"/>
      <w:szCs w:val="16"/>
    </w:rPr>
  </w:style>
  <w:style w:type="paragraph" w:styleId="CommentText">
    <w:name w:val="annotation text"/>
    <w:basedOn w:val="Normal"/>
    <w:link w:val="CommentTextChar"/>
    <w:uiPriority w:val="99"/>
    <w:semiHidden/>
    <w:unhideWhenUsed/>
    <w:rsid w:val="007F7DC1"/>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F7DC1"/>
    <w:rPr>
      <w:rFonts w:eastAsia="SimSun"/>
      <w:sz w:val="20"/>
      <w:szCs w:val="20"/>
      <w:lang w:eastAsia="en-US"/>
    </w:rPr>
  </w:style>
  <w:style w:type="paragraph" w:styleId="BalloonText">
    <w:name w:val="Balloon Text"/>
    <w:basedOn w:val="Normal"/>
    <w:link w:val="BalloonTextChar"/>
    <w:uiPriority w:val="99"/>
    <w:semiHidden/>
    <w:unhideWhenUsed/>
    <w:rsid w:val="007F7DC1"/>
    <w:rPr>
      <w:sz w:val="18"/>
      <w:szCs w:val="18"/>
    </w:rPr>
  </w:style>
  <w:style w:type="character" w:customStyle="1" w:styleId="BalloonTextChar">
    <w:name w:val="Balloon Text Char"/>
    <w:basedOn w:val="DefaultParagraphFont"/>
    <w:link w:val="BalloonText"/>
    <w:uiPriority w:val="99"/>
    <w:semiHidden/>
    <w:rsid w:val="007F7DC1"/>
    <w:rPr>
      <w:rFonts w:ascii="Times New Roman" w:eastAsia="Times New Roman" w:hAnsi="Times New Roman" w:cs="Times New Roman"/>
      <w:sz w:val="18"/>
      <w:szCs w:val="18"/>
    </w:rPr>
  </w:style>
  <w:style w:type="paragraph" w:customStyle="1" w:styleId="EndNoteBibliographyTitle">
    <w:name w:val="EndNote Bibliography Title"/>
    <w:basedOn w:val="Normal"/>
    <w:link w:val="EndNoteBibliographyTitleChar"/>
    <w:rsid w:val="00B36AF9"/>
    <w:pPr>
      <w:jc w:val="center"/>
    </w:pPr>
  </w:style>
  <w:style w:type="character" w:customStyle="1" w:styleId="EndNoteBibliographyTitleChar">
    <w:name w:val="EndNote Bibliography Title Char"/>
    <w:basedOn w:val="DefaultParagraphFont"/>
    <w:link w:val="EndNoteBibliographyTitle"/>
    <w:rsid w:val="00B36AF9"/>
    <w:rPr>
      <w:rFonts w:ascii="Times New Roman" w:eastAsia="Times New Roman" w:hAnsi="Times New Roman" w:cs="Times New Roman"/>
    </w:rPr>
  </w:style>
  <w:style w:type="paragraph" w:customStyle="1" w:styleId="EndNoteBibliography">
    <w:name w:val="EndNote Bibliography"/>
    <w:basedOn w:val="Normal"/>
    <w:link w:val="EndNoteBibliographyChar"/>
    <w:rsid w:val="00B36AF9"/>
  </w:style>
  <w:style w:type="character" w:customStyle="1" w:styleId="EndNoteBibliographyChar">
    <w:name w:val="EndNote Bibliography Char"/>
    <w:basedOn w:val="DefaultParagraphFont"/>
    <w:link w:val="EndNoteBibliography"/>
    <w:rsid w:val="00B36A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F5D4D-DB28-784D-8348-D52B861A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Li</dc:creator>
  <cp:keywords/>
  <dc:description/>
  <cp:lastModifiedBy>Zhu, Li</cp:lastModifiedBy>
  <cp:revision>15</cp:revision>
  <dcterms:created xsi:type="dcterms:W3CDTF">2019-06-08T07:09:00Z</dcterms:created>
  <dcterms:modified xsi:type="dcterms:W3CDTF">2019-08-18T21:07:00Z</dcterms:modified>
</cp:coreProperties>
</file>