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15" w:rsidRPr="009F1A6E" w:rsidRDefault="000D6915" w:rsidP="000D6915"/>
    <w:p w:rsidR="000D6915" w:rsidRPr="00B850C4" w:rsidRDefault="000D6915" w:rsidP="000D6915">
      <w:pPr>
        <w:pStyle w:val="Caption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Ref517768862"/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Table S-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fldChar w:fldCharType="begin"/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nstrText xml:space="preserve"> SEQ Table \r 1 \* ARABIC </w:instrTex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</w:rPr>
        <w:t>1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fldChar w:fldCharType="end"/>
      </w:r>
      <w:bookmarkEnd w:id="0"/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Response Metrics (per RECIST) in Melanoma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P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atients</w:t>
      </w:r>
      <w:r w:rsidRPr="00B850C4">
        <w:rPr>
          <w:rFonts w:ascii="Times New Roman" w:hAnsi="Times New Roman" w:cs="Times New Roman"/>
        </w:rPr>
        <w:br/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(Ipilimumab-Naive Melanoma (KEYNOTE</w:t>
      </w:r>
      <w:r w:rsidRPr="00B850C4" w:rsidDel="0017208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850C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-006) )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9"/>
        <w:gridCol w:w="1260"/>
        <w:gridCol w:w="1080"/>
        <w:gridCol w:w="1170"/>
        <w:gridCol w:w="1530"/>
      </w:tblGrid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1L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2L</w:t>
            </w:r>
          </w:p>
        </w:tc>
      </w:tr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3A15BF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" w:author="Wang, Meihua" w:date="2018-11-28T16:03:00Z">
              <w:r w:rsidRPr="00114A84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P</w:t>
              </w:r>
              <w:r w:rsidRPr="00CC1D51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embrolizumab arm</w:t>
              </w:r>
            </w:ins>
            <w:del w:id="2" w:author="Wang, Meihua" w:date="2018-11-28T16:03:00Z">
              <w:r w:rsidR="000D6915" w:rsidRPr="00B850C4" w:rsidDel="003A15BF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delText>MK-3475 Treatment Group</w:delText>
              </w:r>
            </w:del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6915" w:rsidRPr="00B850C4" w:rsidTr="007D7434">
        <w:trPr>
          <w:trHeight w:val="403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Trichotomized response status (PR/CR vs. SD vs. PD) (~Week 12)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0D6915" w:rsidRPr="00B850C4" w:rsidTr="007D7434">
        <w:trPr>
          <w:trHeight w:val="253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PR/CR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36.4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24.0</w:t>
            </w:r>
          </w:p>
        </w:tc>
      </w:tr>
      <w:tr w:rsidR="000D6915" w:rsidRPr="00B850C4" w:rsidTr="007D7434">
        <w:trPr>
          <w:trHeight w:val="136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SD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26.3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41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23.4</w:t>
            </w:r>
          </w:p>
        </w:tc>
      </w:tr>
      <w:tr w:rsidR="000D6915" w:rsidRPr="00B850C4" w:rsidTr="007D7434">
        <w:trPr>
          <w:trHeight w:val="341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37.3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92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52.6</w:t>
            </w:r>
          </w:p>
        </w:tc>
      </w:tr>
      <w:tr w:rsidR="000D6915" w:rsidRPr="00B850C4" w:rsidTr="007D7434">
        <w:trPr>
          <w:trHeight w:val="298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Best trichotomized response status (PR/CR vs. SD vs. PD)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175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100</w:t>
            </w:r>
          </w:p>
        </w:tc>
      </w:tr>
      <w:tr w:rsidR="000D6915" w:rsidRPr="00B850C4" w:rsidTr="007D7434">
        <w:trPr>
          <w:trHeight w:val="244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PR/CR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45.4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33.7</w:t>
            </w:r>
          </w:p>
        </w:tc>
      </w:tr>
      <w:tr w:rsidR="000D6915" w:rsidRPr="00B850C4" w:rsidTr="007D7434">
        <w:trPr>
          <w:trHeight w:val="136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SD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18.7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kern w:val="24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9401EF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1EF">
              <w:rPr>
                <w:rFonts w:ascii="Times New Roman" w:eastAsia="SimSun" w:hAnsi="Times New Roman" w:cs="Times New Roman"/>
                <w:b/>
                <w:bCs/>
                <w:kern w:val="24"/>
                <w:sz w:val="24"/>
                <w:szCs w:val="24"/>
              </w:rPr>
              <w:t>13.1</w:t>
            </w:r>
          </w:p>
        </w:tc>
      </w:tr>
      <w:tr w:rsidR="000D6915" w:rsidRPr="00B850C4" w:rsidTr="007D7434">
        <w:trPr>
          <w:trHeight w:val="34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35.9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93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53.1</w:t>
            </w:r>
          </w:p>
        </w:tc>
      </w:tr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3A15BF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3" w:author="Wang, Meihua" w:date="2018-11-28T16:03:00Z">
              <w:r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I</w:t>
              </w:r>
              <w:r w:rsidRPr="00B850C4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>pilimumab</w:t>
              </w:r>
              <w:r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t xml:space="preserve"> arm</w:t>
              </w:r>
            </w:ins>
            <w:del w:id="4" w:author="Wang, Meihua" w:date="2018-11-28T16:03:00Z">
              <w:r w:rsidR="000D6915" w:rsidRPr="00B850C4" w:rsidDel="003A15BF">
                <w:rPr>
                  <w:rFonts w:ascii="Times New Roman" w:eastAsia="SimSun" w:hAnsi="Times New Roman" w:cs="Times New Roman"/>
                  <w:b/>
                  <w:bCs/>
                  <w:color w:val="000000"/>
                  <w:kern w:val="24"/>
                  <w:sz w:val="24"/>
                  <w:szCs w:val="24"/>
                </w:rPr>
                <w:delText>Control Group (Ipilimumab)</w:delText>
              </w:r>
            </w:del>
            <w:bookmarkStart w:id="5" w:name="_GoBack"/>
            <w:bookmarkEnd w:id="5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6915" w:rsidRPr="00B850C4" w:rsidTr="007D7434">
        <w:trPr>
          <w:trHeight w:val="370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Trichotomized response status (PR/CR vs. SD vs. PD) (~Week 12)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PR/CR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12.0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12.5</w:t>
            </w:r>
          </w:p>
        </w:tc>
      </w:tr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SD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28.0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27.8</w:t>
            </w:r>
          </w:p>
        </w:tc>
      </w:tr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60.0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59.7</w:t>
            </w:r>
          </w:p>
        </w:tc>
      </w:tr>
      <w:tr w:rsidR="000D6915" w:rsidRPr="00B850C4" w:rsidTr="007D7434">
        <w:trPr>
          <w:trHeight w:val="307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Best trichotomized response status (PR/CR vs. SD vs. PD)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</w:p>
        </w:tc>
      </w:tr>
      <w:tr w:rsidR="000D6915" w:rsidRPr="00B850C4" w:rsidTr="007D7434">
        <w:trPr>
          <w:trHeight w:val="244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PR/CR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16.2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18.1</w:t>
            </w:r>
          </w:p>
        </w:tc>
      </w:tr>
      <w:tr w:rsidR="000D6915" w:rsidRPr="00B850C4" w:rsidTr="007D7434">
        <w:trPr>
          <w:trHeight w:val="316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SD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22.2</w:t>
            </w:r>
          </w:p>
        </w:tc>
      </w:tr>
      <w:tr w:rsidR="000D6915" w:rsidRPr="00B850C4" w:rsidTr="007D7434">
        <w:trPr>
          <w:trHeight w:val="332"/>
        </w:trPr>
        <w:tc>
          <w:tcPr>
            <w:tcW w:w="6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 xml:space="preserve">                PD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60.1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43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D6915" w:rsidRPr="00B850C4" w:rsidRDefault="000D6915" w:rsidP="007D7434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0C4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59.7</w:t>
            </w:r>
          </w:p>
        </w:tc>
      </w:tr>
    </w:tbl>
    <w:p w:rsidR="000D6915" w:rsidRPr="00B850C4" w:rsidRDefault="000D6915" w:rsidP="000D6915">
      <w:pPr>
        <w:rPr>
          <w:rFonts w:ascii="Times New Roman" w:hAnsi="Times New Roman" w:cs="Times New Roman"/>
          <w:sz w:val="24"/>
          <w:szCs w:val="24"/>
        </w:rPr>
      </w:pPr>
    </w:p>
    <w:p w:rsidR="00A8618E" w:rsidRDefault="00A8618E"/>
    <w:sectPr w:rsidR="00A8618E" w:rsidSect="000D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78" w:rsidRDefault="00AE1678" w:rsidP="003A15BF">
      <w:pPr>
        <w:spacing w:after="0" w:line="240" w:lineRule="auto"/>
      </w:pPr>
      <w:r>
        <w:separator/>
      </w:r>
    </w:p>
  </w:endnote>
  <w:endnote w:type="continuationSeparator" w:id="0">
    <w:p w:rsidR="00AE1678" w:rsidRDefault="00AE1678" w:rsidP="003A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F" w:rsidRDefault="003A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F" w:rsidRDefault="003A15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2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F" w:rsidRDefault="003A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78" w:rsidRDefault="00AE1678" w:rsidP="003A15BF">
      <w:pPr>
        <w:spacing w:after="0" w:line="240" w:lineRule="auto"/>
      </w:pPr>
      <w:r>
        <w:separator/>
      </w:r>
    </w:p>
  </w:footnote>
  <w:footnote w:type="continuationSeparator" w:id="0">
    <w:p w:rsidR="00AE1678" w:rsidRDefault="00AE1678" w:rsidP="003A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F" w:rsidRDefault="003A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F" w:rsidRDefault="003A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5BF" w:rsidRDefault="003A15B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, Meihua">
    <w15:presenceInfo w15:providerId="None" w15:userId="Wang, Mei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15"/>
    <w:rsid w:val="00000C1D"/>
    <w:rsid w:val="00000E27"/>
    <w:rsid w:val="00001B8E"/>
    <w:rsid w:val="0000210F"/>
    <w:rsid w:val="00004FCC"/>
    <w:rsid w:val="000058E1"/>
    <w:rsid w:val="00005EA4"/>
    <w:rsid w:val="00007391"/>
    <w:rsid w:val="000122EB"/>
    <w:rsid w:val="000147C2"/>
    <w:rsid w:val="0001583A"/>
    <w:rsid w:val="00016DAB"/>
    <w:rsid w:val="00024538"/>
    <w:rsid w:val="00027F68"/>
    <w:rsid w:val="0003044B"/>
    <w:rsid w:val="0003436B"/>
    <w:rsid w:val="00036BEB"/>
    <w:rsid w:val="000379E7"/>
    <w:rsid w:val="00044520"/>
    <w:rsid w:val="00046B6A"/>
    <w:rsid w:val="000569F6"/>
    <w:rsid w:val="00056A17"/>
    <w:rsid w:val="0005731E"/>
    <w:rsid w:val="0006033C"/>
    <w:rsid w:val="00060CFC"/>
    <w:rsid w:val="00062BBA"/>
    <w:rsid w:val="00062D7F"/>
    <w:rsid w:val="0006316A"/>
    <w:rsid w:val="00063BA5"/>
    <w:rsid w:val="00063D70"/>
    <w:rsid w:val="0006419C"/>
    <w:rsid w:val="0006759B"/>
    <w:rsid w:val="00081B79"/>
    <w:rsid w:val="000867A8"/>
    <w:rsid w:val="00090726"/>
    <w:rsid w:val="00093F83"/>
    <w:rsid w:val="00095CFC"/>
    <w:rsid w:val="000976AF"/>
    <w:rsid w:val="000A241E"/>
    <w:rsid w:val="000A31D0"/>
    <w:rsid w:val="000A40D3"/>
    <w:rsid w:val="000A5A92"/>
    <w:rsid w:val="000A6233"/>
    <w:rsid w:val="000A77F3"/>
    <w:rsid w:val="000A7B28"/>
    <w:rsid w:val="000B00E5"/>
    <w:rsid w:val="000B1346"/>
    <w:rsid w:val="000B256D"/>
    <w:rsid w:val="000B37BE"/>
    <w:rsid w:val="000B5262"/>
    <w:rsid w:val="000B6043"/>
    <w:rsid w:val="000B687C"/>
    <w:rsid w:val="000C1816"/>
    <w:rsid w:val="000C2BDB"/>
    <w:rsid w:val="000C5625"/>
    <w:rsid w:val="000D4898"/>
    <w:rsid w:val="000D4A54"/>
    <w:rsid w:val="000D588A"/>
    <w:rsid w:val="000D6915"/>
    <w:rsid w:val="000E03BF"/>
    <w:rsid w:val="000E2B1A"/>
    <w:rsid w:val="000E3E7C"/>
    <w:rsid w:val="000E6368"/>
    <w:rsid w:val="000F1E9B"/>
    <w:rsid w:val="000F2201"/>
    <w:rsid w:val="000F5A18"/>
    <w:rsid w:val="000F7EA8"/>
    <w:rsid w:val="001003B4"/>
    <w:rsid w:val="00104ACF"/>
    <w:rsid w:val="00110CAF"/>
    <w:rsid w:val="00115774"/>
    <w:rsid w:val="001179D7"/>
    <w:rsid w:val="00121579"/>
    <w:rsid w:val="00124525"/>
    <w:rsid w:val="0012528D"/>
    <w:rsid w:val="00130DDA"/>
    <w:rsid w:val="0013162D"/>
    <w:rsid w:val="001319C6"/>
    <w:rsid w:val="00134626"/>
    <w:rsid w:val="00134C06"/>
    <w:rsid w:val="001353AA"/>
    <w:rsid w:val="00135E32"/>
    <w:rsid w:val="00142410"/>
    <w:rsid w:val="00151E38"/>
    <w:rsid w:val="00152520"/>
    <w:rsid w:val="0015400D"/>
    <w:rsid w:val="00160B17"/>
    <w:rsid w:val="00162860"/>
    <w:rsid w:val="0016499C"/>
    <w:rsid w:val="001716D1"/>
    <w:rsid w:val="00173D55"/>
    <w:rsid w:val="00177049"/>
    <w:rsid w:val="001778B4"/>
    <w:rsid w:val="00181D71"/>
    <w:rsid w:val="00182C34"/>
    <w:rsid w:val="00183E58"/>
    <w:rsid w:val="00185E07"/>
    <w:rsid w:val="00186D69"/>
    <w:rsid w:val="0018789B"/>
    <w:rsid w:val="0019040B"/>
    <w:rsid w:val="0019070A"/>
    <w:rsid w:val="00191062"/>
    <w:rsid w:val="001919CE"/>
    <w:rsid w:val="00192573"/>
    <w:rsid w:val="001930B0"/>
    <w:rsid w:val="0019621C"/>
    <w:rsid w:val="001968C1"/>
    <w:rsid w:val="00197415"/>
    <w:rsid w:val="001A2070"/>
    <w:rsid w:val="001A52AA"/>
    <w:rsid w:val="001A5329"/>
    <w:rsid w:val="001A5633"/>
    <w:rsid w:val="001A7FAB"/>
    <w:rsid w:val="001B4EE5"/>
    <w:rsid w:val="001B7111"/>
    <w:rsid w:val="001B76B1"/>
    <w:rsid w:val="001C0D53"/>
    <w:rsid w:val="001C0F44"/>
    <w:rsid w:val="001C3E43"/>
    <w:rsid w:val="001D11F7"/>
    <w:rsid w:val="001D2A41"/>
    <w:rsid w:val="001D7403"/>
    <w:rsid w:val="001E2822"/>
    <w:rsid w:val="001F5086"/>
    <w:rsid w:val="001F51AD"/>
    <w:rsid w:val="001F6E3F"/>
    <w:rsid w:val="00200DFC"/>
    <w:rsid w:val="002037FA"/>
    <w:rsid w:val="00211941"/>
    <w:rsid w:val="0021241C"/>
    <w:rsid w:val="00216895"/>
    <w:rsid w:val="00217875"/>
    <w:rsid w:val="00220399"/>
    <w:rsid w:val="00221898"/>
    <w:rsid w:val="00221922"/>
    <w:rsid w:val="00222896"/>
    <w:rsid w:val="00222D83"/>
    <w:rsid w:val="002248F7"/>
    <w:rsid w:val="00225001"/>
    <w:rsid w:val="00226B94"/>
    <w:rsid w:val="00233247"/>
    <w:rsid w:val="00233BEC"/>
    <w:rsid w:val="00234101"/>
    <w:rsid w:val="00235F04"/>
    <w:rsid w:val="002408BF"/>
    <w:rsid w:val="00240979"/>
    <w:rsid w:val="0024730A"/>
    <w:rsid w:val="0024776F"/>
    <w:rsid w:val="00251039"/>
    <w:rsid w:val="00251E46"/>
    <w:rsid w:val="00253A36"/>
    <w:rsid w:val="00254147"/>
    <w:rsid w:val="0025605A"/>
    <w:rsid w:val="002637FE"/>
    <w:rsid w:val="00263B1E"/>
    <w:rsid w:val="0026581F"/>
    <w:rsid w:val="00272388"/>
    <w:rsid w:val="00274147"/>
    <w:rsid w:val="002760CC"/>
    <w:rsid w:val="00276B78"/>
    <w:rsid w:val="00280965"/>
    <w:rsid w:val="0028370A"/>
    <w:rsid w:val="00285FDC"/>
    <w:rsid w:val="00286D3C"/>
    <w:rsid w:val="00286E02"/>
    <w:rsid w:val="00287C49"/>
    <w:rsid w:val="002A1203"/>
    <w:rsid w:val="002A474B"/>
    <w:rsid w:val="002A5470"/>
    <w:rsid w:val="002A5A36"/>
    <w:rsid w:val="002A7E0F"/>
    <w:rsid w:val="002B4CF2"/>
    <w:rsid w:val="002C077B"/>
    <w:rsid w:val="002C0E5E"/>
    <w:rsid w:val="002C0ED1"/>
    <w:rsid w:val="002C1EDA"/>
    <w:rsid w:val="002C20F0"/>
    <w:rsid w:val="002C3A58"/>
    <w:rsid w:val="002C59EF"/>
    <w:rsid w:val="002C5A65"/>
    <w:rsid w:val="002C6829"/>
    <w:rsid w:val="002C7644"/>
    <w:rsid w:val="002D5412"/>
    <w:rsid w:val="002D656B"/>
    <w:rsid w:val="002D782D"/>
    <w:rsid w:val="002E2C75"/>
    <w:rsid w:val="002E3DB0"/>
    <w:rsid w:val="002F3F77"/>
    <w:rsid w:val="002F46A9"/>
    <w:rsid w:val="002F53F2"/>
    <w:rsid w:val="00301D1E"/>
    <w:rsid w:val="0030261D"/>
    <w:rsid w:val="00306840"/>
    <w:rsid w:val="003128AE"/>
    <w:rsid w:val="00322868"/>
    <w:rsid w:val="003256DC"/>
    <w:rsid w:val="00325F60"/>
    <w:rsid w:val="0032632A"/>
    <w:rsid w:val="00330B97"/>
    <w:rsid w:val="00332E4F"/>
    <w:rsid w:val="00334003"/>
    <w:rsid w:val="00334509"/>
    <w:rsid w:val="00334782"/>
    <w:rsid w:val="003450FB"/>
    <w:rsid w:val="00345D7A"/>
    <w:rsid w:val="003533C9"/>
    <w:rsid w:val="00354FA5"/>
    <w:rsid w:val="003574D7"/>
    <w:rsid w:val="00360D15"/>
    <w:rsid w:val="00360D25"/>
    <w:rsid w:val="00363B9D"/>
    <w:rsid w:val="003647E1"/>
    <w:rsid w:val="00366305"/>
    <w:rsid w:val="003709EB"/>
    <w:rsid w:val="00371555"/>
    <w:rsid w:val="0037394D"/>
    <w:rsid w:val="00376E8B"/>
    <w:rsid w:val="00377147"/>
    <w:rsid w:val="0037745A"/>
    <w:rsid w:val="00381A0C"/>
    <w:rsid w:val="0038437D"/>
    <w:rsid w:val="0038450B"/>
    <w:rsid w:val="00385763"/>
    <w:rsid w:val="00386BC9"/>
    <w:rsid w:val="003878C5"/>
    <w:rsid w:val="00390920"/>
    <w:rsid w:val="00393A3F"/>
    <w:rsid w:val="00394F63"/>
    <w:rsid w:val="003A15BF"/>
    <w:rsid w:val="003A2C94"/>
    <w:rsid w:val="003B064B"/>
    <w:rsid w:val="003B119C"/>
    <w:rsid w:val="003B7130"/>
    <w:rsid w:val="003C2778"/>
    <w:rsid w:val="003C49AF"/>
    <w:rsid w:val="003C4E7C"/>
    <w:rsid w:val="003C54A8"/>
    <w:rsid w:val="003C798A"/>
    <w:rsid w:val="003D01D9"/>
    <w:rsid w:val="003D0892"/>
    <w:rsid w:val="003D143D"/>
    <w:rsid w:val="003D3668"/>
    <w:rsid w:val="003D6CD7"/>
    <w:rsid w:val="003D7EA7"/>
    <w:rsid w:val="003E01CF"/>
    <w:rsid w:val="003E2DB3"/>
    <w:rsid w:val="003E4342"/>
    <w:rsid w:val="003E732C"/>
    <w:rsid w:val="003F3174"/>
    <w:rsid w:val="003F3F27"/>
    <w:rsid w:val="003F7C65"/>
    <w:rsid w:val="0040092D"/>
    <w:rsid w:val="00400EE9"/>
    <w:rsid w:val="00400FC9"/>
    <w:rsid w:val="004014C0"/>
    <w:rsid w:val="00404277"/>
    <w:rsid w:val="0041157A"/>
    <w:rsid w:val="00412C43"/>
    <w:rsid w:val="00413E84"/>
    <w:rsid w:val="004146CC"/>
    <w:rsid w:val="0041518C"/>
    <w:rsid w:val="00416884"/>
    <w:rsid w:val="00420735"/>
    <w:rsid w:val="004245F5"/>
    <w:rsid w:val="004257F7"/>
    <w:rsid w:val="00426B51"/>
    <w:rsid w:val="00430897"/>
    <w:rsid w:val="00431301"/>
    <w:rsid w:val="0043183B"/>
    <w:rsid w:val="00435038"/>
    <w:rsid w:val="00437DB3"/>
    <w:rsid w:val="00440436"/>
    <w:rsid w:val="00441CA1"/>
    <w:rsid w:val="00442E4B"/>
    <w:rsid w:val="00444619"/>
    <w:rsid w:val="00450E20"/>
    <w:rsid w:val="0045221D"/>
    <w:rsid w:val="00453245"/>
    <w:rsid w:val="004535EB"/>
    <w:rsid w:val="004556B4"/>
    <w:rsid w:val="00455AF2"/>
    <w:rsid w:val="004645CA"/>
    <w:rsid w:val="00466A2D"/>
    <w:rsid w:val="0048190A"/>
    <w:rsid w:val="00483C99"/>
    <w:rsid w:val="00491439"/>
    <w:rsid w:val="00493539"/>
    <w:rsid w:val="0049390E"/>
    <w:rsid w:val="00495364"/>
    <w:rsid w:val="00496C90"/>
    <w:rsid w:val="004A18E9"/>
    <w:rsid w:val="004A3415"/>
    <w:rsid w:val="004A456D"/>
    <w:rsid w:val="004A7C11"/>
    <w:rsid w:val="004A7C6D"/>
    <w:rsid w:val="004B0881"/>
    <w:rsid w:val="004B55B7"/>
    <w:rsid w:val="004C0AA3"/>
    <w:rsid w:val="004C1FE8"/>
    <w:rsid w:val="004C202D"/>
    <w:rsid w:val="004C384F"/>
    <w:rsid w:val="004C50FD"/>
    <w:rsid w:val="004C7721"/>
    <w:rsid w:val="004D04CE"/>
    <w:rsid w:val="004D1A3E"/>
    <w:rsid w:val="004D433E"/>
    <w:rsid w:val="004D4AAF"/>
    <w:rsid w:val="004D71A9"/>
    <w:rsid w:val="004E3130"/>
    <w:rsid w:val="004E3BC0"/>
    <w:rsid w:val="004F52B5"/>
    <w:rsid w:val="00501E0C"/>
    <w:rsid w:val="00504D70"/>
    <w:rsid w:val="00504EE5"/>
    <w:rsid w:val="005052BD"/>
    <w:rsid w:val="00506CB6"/>
    <w:rsid w:val="00507614"/>
    <w:rsid w:val="00507AE5"/>
    <w:rsid w:val="00507EB4"/>
    <w:rsid w:val="0051093F"/>
    <w:rsid w:val="005131A4"/>
    <w:rsid w:val="0051487D"/>
    <w:rsid w:val="00514DC3"/>
    <w:rsid w:val="00515ECC"/>
    <w:rsid w:val="00522C17"/>
    <w:rsid w:val="00530047"/>
    <w:rsid w:val="00532B50"/>
    <w:rsid w:val="005337C2"/>
    <w:rsid w:val="005443F8"/>
    <w:rsid w:val="00544FE6"/>
    <w:rsid w:val="0054700D"/>
    <w:rsid w:val="00547A1F"/>
    <w:rsid w:val="00547B70"/>
    <w:rsid w:val="005526F9"/>
    <w:rsid w:val="00552D88"/>
    <w:rsid w:val="00553CAE"/>
    <w:rsid w:val="0055460A"/>
    <w:rsid w:val="00554DF4"/>
    <w:rsid w:val="005555AB"/>
    <w:rsid w:val="00557BDE"/>
    <w:rsid w:val="00560277"/>
    <w:rsid w:val="0057089C"/>
    <w:rsid w:val="00572983"/>
    <w:rsid w:val="00574B62"/>
    <w:rsid w:val="00580628"/>
    <w:rsid w:val="0059033A"/>
    <w:rsid w:val="005967F7"/>
    <w:rsid w:val="005A272B"/>
    <w:rsid w:val="005A2E7F"/>
    <w:rsid w:val="005A40A2"/>
    <w:rsid w:val="005B3308"/>
    <w:rsid w:val="005B58AF"/>
    <w:rsid w:val="005B689A"/>
    <w:rsid w:val="005B7986"/>
    <w:rsid w:val="005C1674"/>
    <w:rsid w:val="005C37F5"/>
    <w:rsid w:val="005C5597"/>
    <w:rsid w:val="005D199C"/>
    <w:rsid w:val="005D2B04"/>
    <w:rsid w:val="005D2F60"/>
    <w:rsid w:val="005D44C7"/>
    <w:rsid w:val="005E001D"/>
    <w:rsid w:val="005E3079"/>
    <w:rsid w:val="005E4A3F"/>
    <w:rsid w:val="005E6F5E"/>
    <w:rsid w:val="005F0E74"/>
    <w:rsid w:val="00600718"/>
    <w:rsid w:val="00600A1D"/>
    <w:rsid w:val="006049D5"/>
    <w:rsid w:val="0060523F"/>
    <w:rsid w:val="00607DB0"/>
    <w:rsid w:val="00610031"/>
    <w:rsid w:val="00610524"/>
    <w:rsid w:val="00610E82"/>
    <w:rsid w:val="00611AED"/>
    <w:rsid w:val="00613879"/>
    <w:rsid w:val="00617431"/>
    <w:rsid w:val="00626CB1"/>
    <w:rsid w:val="00626DD5"/>
    <w:rsid w:val="00631ACF"/>
    <w:rsid w:val="0063473C"/>
    <w:rsid w:val="00635C7E"/>
    <w:rsid w:val="00636CBC"/>
    <w:rsid w:val="006373D3"/>
    <w:rsid w:val="00637FB1"/>
    <w:rsid w:val="00640C35"/>
    <w:rsid w:val="0064176B"/>
    <w:rsid w:val="00643685"/>
    <w:rsid w:val="006438E3"/>
    <w:rsid w:val="00644F78"/>
    <w:rsid w:val="0064647E"/>
    <w:rsid w:val="00647348"/>
    <w:rsid w:val="00651FC8"/>
    <w:rsid w:val="00652559"/>
    <w:rsid w:val="00652F7A"/>
    <w:rsid w:val="00661DDA"/>
    <w:rsid w:val="0066543C"/>
    <w:rsid w:val="00666495"/>
    <w:rsid w:val="00666B57"/>
    <w:rsid w:val="00667338"/>
    <w:rsid w:val="00676423"/>
    <w:rsid w:val="00676AA5"/>
    <w:rsid w:val="00680BBE"/>
    <w:rsid w:val="00681DC3"/>
    <w:rsid w:val="0068329C"/>
    <w:rsid w:val="00685194"/>
    <w:rsid w:val="00691ACA"/>
    <w:rsid w:val="00692737"/>
    <w:rsid w:val="00693B9F"/>
    <w:rsid w:val="0069512A"/>
    <w:rsid w:val="006951EE"/>
    <w:rsid w:val="006A3DB2"/>
    <w:rsid w:val="006A4D81"/>
    <w:rsid w:val="006A5F23"/>
    <w:rsid w:val="006A5FA7"/>
    <w:rsid w:val="006A6F4A"/>
    <w:rsid w:val="006B1177"/>
    <w:rsid w:val="006B381E"/>
    <w:rsid w:val="006C06C4"/>
    <w:rsid w:val="006C3ACE"/>
    <w:rsid w:val="006C3CFD"/>
    <w:rsid w:val="006C46DA"/>
    <w:rsid w:val="006D1916"/>
    <w:rsid w:val="006E0832"/>
    <w:rsid w:val="006E387E"/>
    <w:rsid w:val="006E6ECF"/>
    <w:rsid w:val="006E7973"/>
    <w:rsid w:val="006F3EC4"/>
    <w:rsid w:val="006F6414"/>
    <w:rsid w:val="007001AD"/>
    <w:rsid w:val="00703171"/>
    <w:rsid w:val="00705DA8"/>
    <w:rsid w:val="007060F5"/>
    <w:rsid w:val="00706E74"/>
    <w:rsid w:val="00707243"/>
    <w:rsid w:val="00707633"/>
    <w:rsid w:val="00707E1A"/>
    <w:rsid w:val="00711FBD"/>
    <w:rsid w:val="00716261"/>
    <w:rsid w:val="00717813"/>
    <w:rsid w:val="0071787E"/>
    <w:rsid w:val="007215B3"/>
    <w:rsid w:val="00722DDB"/>
    <w:rsid w:val="007239B8"/>
    <w:rsid w:val="007272DC"/>
    <w:rsid w:val="00727C43"/>
    <w:rsid w:val="00730349"/>
    <w:rsid w:val="007326EC"/>
    <w:rsid w:val="0073442F"/>
    <w:rsid w:val="0073610E"/>
    <w:rsid w:val="00736F6B"/>
    <w:rsid w:val="0074067F"/>
    <w:rsid w:val="0075197F"/>
    <w:rsid w:val="007555EB"/>
    <w:rsid w:val="00756144"/>
    <w:rsid w:val="0075636E"/>
    <w:rsid w:val="007611CC"/>
    <w:rsid w:val="00764CFB"/>
    <w:rsid w:val="00770B9B"/>
    <w:rsid w:val="00773E1E"/>
    <w:rsid w:val="00776031"/>
    <w:rsid w:val="0078006B"/>
    <w:rsid w:val="00781C50"/>
    <w:rsid w:val="00785B51"/>
    <w:rsid w:val="007A051D"/>
    <w:rsid w:val="007A3610"/>
    <w:rsid w:val="007A5413"/>
    <w:rsid w:val="007B0D0C"/>
    <w:rsid w:val="007B4108"/>
    <w:rsid w:val="007B51E8"/>
    <w:rsid w:val="007B5EB5"/>
    <w:rsid w:val="007C28AC"/>
    <w:rsid w:val="007C443C"/>
    <w:rsid w:val="007D2D6D"/>
    <w:rsid w:val="007E2C54"/>
    <w:rsid w:val="007E5668"/>
    <w:rsid w:val="007E64A3"/>
    <w:rsid w:val="007E6C3C"/>
    <w:rsid w:val="007F0ACB"/>
    <w:rsid w:val="007F0EB3"/>
    <w:rsid w:val="007F10AC"/>
    <w:rsid w:val="007F1E04"/>
    <w:rsid w:val="007F3071"/>
    <w:rsid w:val="007F3D33"/>
    <w:rsid w:val="007F50FB"/>
    <w:rsid w:val="007F577A"/>
    <w:rsid w:val="007F6A94"/>
    <w:rsid w:val="008000FD"/>
    <w:rsid w:val="00800DB4"/>
    <w:rsid w:val="00803D02"/>
    <w:rsid w:val="00804913"/>
    <w:rsid w:val="00807A7F"/>
    <w:rsid w:val="0081296A"/>
    <w:rsid w:val="00815AEA"/>
    <w:rsid w:val="0081605B"/>
    <w:rsid w:val="008164FE"/>
    <w:rsid w:val="008247B4"/>
    <w:rsid w:val="008252C3"/>
    <w:rsid w:val="00825775"/>
    <w:rsid w:val="00826BCE"/>
    <w:rsid w:val="00827BC0"/>
    <w:rsid w:val="0083127F"/>
    <w:rsid w:val="00833567"/>
    <w:rsid w:val="00841198"/>
    <w:rsid w:val="00846831"/>
    <w:rsid w:val="00846CE8"/>
    <w:rsid w:val="00850174"/>
    <w:rsid w:val="008523D9"/>
    <w:rsid w:val="00854EE3"/>
    <w:rsid w:val="00856504"/>
    <w:rsid w:val="00856B58"/>
    <w:rsid w:val="00857561"/>
    <w:rsid w:val="008640B9"/>
    <w:rsid w:val="00875477"/>
    <w:rsid w:val="00875F1B"/>
    <w:rsid w:val="0088690D"/>
    <w:rsid w:val="00886B1F"/>
    <w:rsid w:val="00890171"/>
    <w:rsid w:val="008920B9"/>
    <w:rsid w:val="008926D4"/>
    <w:rsid w:val="00893891"/>
    <w:rsid w:val="00893D43"/>
    <w:rsid w:val="008944AD"/>
    <w:rsid w:val="00894B57"/>
    <w:rsid w:val="008A08D8"/>
    <w:rsid w:val="008A1B79"/>
    <w:rsid w:val="008A4BFF"/>
    <w:rsid w:val="008A77F5"/>
    <w:rsid w:val="008C07C2"/>
    <w:rsid w:val="008C37FD"/>
    <w:rsid w:val="008C5C16"/>
    <w:rsid w:val="008C6A4E"/>
    <w:rsid w:val="008D161C"/>
    <w:rsid w:val="008D2B29"/>
    <w:rsid w:val="008E0A32"/>
    <w:rsid w:val="008E108C"/>
    <w:rsid w:val="008F0BBF"/>
    <w:rsid w:val="008F171D"/>
    <w:rsid w:val="008F69BF"/>
    <w:rsid w:val="00900E62"/>
    <w:rsid w:val="009045BD"/>
    <w:rsid w:val="00904ECA"/>
    <w:rsid w:val="009107FF"/>
    <w:rsid w:val="00914B49"/>
    <w:rsid w:val="00917E4D"/>
    <w:rsid w:val="009235E5"/>
    <w:rsid w:val="00927372"/>
    <w:rsid w:val="00930FFD"/>
    <w:rsid w:val="00931D50"/>
    <w:rsid w:val="00933DCE"/>
    <w:rsid w:val="00934E56"/>
    <w:rsid w:val="00936122"/>
    <w:rsid w:val="009365FB"/>
    <w:rsid w:val="00941717"/>
    <w:rsid w:val="00943775"/>
    <w:rsid w:val="00943E30"/>
    <w:rsid w:val="00943EB3"/>
    <w:rsid w:val="00944C2D"/>
    <w:rsid w:val="00945B85"/>
    <w:rsid w:val="00953342"/>
    <w:rsid w:val="00957665"/>
    <w:rsid w:val="00962368"/>
    <w:rsid w:val="00967324"/>
    <w:rsid w:val="00967611"/>
    <w:rsid w:val="009714A2"/>
    <w:rsid w:val="0097505B"/>
    <w:rsid w:val="009770DE"/>
    <w:rsid w:val="00980347"/>
    <w:rsid w:val="00982F73"/>
    <w:rsid w:val="00985E86"/>
    <w:rsid w:val="00987606"/>
    <w:rsid w:val="0099151F"/>
    <w:rsid w:val="00997E2D"/>
    <w:rsid w:val="009A1897"/>
    <w:rsid w:val="009A2B62"/>
    <w:rsid w:val="009A41C1"/>
    <w:rsid w:val="009A5319"/>
    <w:rsid w:val="009B41B7"/>
    <w:rsid w:val="009B6620"/>
    <w:rsid w:val="009B6978"/>
    <w:rsid w:val="009C1477"/>
    <w:rsid w:val="009C19A7"/>
    <w:rsid w:val="009C21E7"/>
    <w:rsid w:val="009C2592"/>
    <w:rsid w:val="009C497D"/>
    <w:rsid w:val="009D3686"/>
    <w:rsid w:val="009D71E0"/>
    <w:rsid w:val="009E202B"/>
    <w:rsid w:val="009E49A6"/>
    <w:rsid w:val="009E4AD3"/>
    <w:rsid w:val="009E5839"/>
    <w:rsid w:val="009E6A4C"/>
    <w:rsid w:val="009F0A55"/>
    <w:rsid w:val="009F4713"/>
    <w:rsid w:val="009F4E9D"/>
    <w:rsid w:val="009F6905"/>
    <w:rsid w:val="00A04815"/>
    <w:rsid w:val="00A0521C"/>
    <w:rsid w:val="00A05C60"/>
    <w:rsid w:val="00A11E24"/>
    <w:rsid w:val="00A121E6"/>
    <w:rsid w:val="00A124E8"/>
    <w:rsid w:val="00A14247"/>
    <w:rsid w:val="00A161A4"/>
    <w:rsid w:val="00A1643E"/>
    <w:rsid w:val="00A16EF8"/>
    <w:rsid w:val="00A22ED8"/>
    <w:rsid w:val="00A249B0"/>
    <w:rsid w:val="00A32396"/>
    <w:rsid w:val="00A355F9"/>
    <w:rsid w:val="00A459CE"/>
    <w:rsid w:val="00A45F7F"/>
    <w:rsid w:val="00A4729D"/>
    <w:rsid w:val="00A516F0"/>
    <w:rsid w:val="00A52504"/>
    <w:rsid w:val="00A54030"/>
    <w:rsid w:val="00A60388"/>
    <w:rsid w:val="00A62286"/>
    <w:rsid w:val="00A63AA0"/>
    <w:rsid w:val="00A6546B"/>
    <w:rsid w:val="00A659AA"/>
    <w:rsid w:val="00A66880"/>
    <w:rsid w:val="00A70371"/>
    <w:rsid w:val="00A71AA5"/>
    <w:rsid w:val="00A71BF9"/>
    <w:rsid w:val="00A724BE"/>
    <w:rsid w:val="00A738F3"/>
    <w:rsid w:val="00A74E9E"/>
    <w:rsid w:val="00A803ED"/>
    <w:rsid w:val="00A818C6"/>
    <w:rsid w:val="00A83040"/>
    <w:rsid w:val="00A838BD"/>
    <w:rsid w:val="00A84ABD"/>
    <w:rsid w:val="00A84B15"/>
    <w:rsid w:val="00A8618E"/>
    <w:rsid w:val="00A86869"/>
    <w:rsid w:val="00A86C5B"/>
    <w:rsid w:val="00A87409"/>
    <w:rsid w:val="00A9413D"/>
    <w:rsid w:val="00A94F2B"/>
    <w:rsid w:val="00A956EA"/>
    <w:rsid w:val="00A96754"/>
    <w:rsid w:val="00AA3C85"/>
    <w:rsid w:val="00AB1054"/>
    <w:rsid w:val="00AB1124"/>
    <w:rsid w:val="00AB13C4"/>
    <w:rsid w:val="00AB2A38"/>
    <w:rsid w:val="00AB3F6F"/>
    <w:rsid w:val="00AB47A8"/>
    <w:rsid w:val="00AB4864"/>
    <w:rsid w:val="00AC0FF9"/>
    <w:rsid w:val="00AC1D66"/>
    <w:rsid w:val="00AD0DE8"/>
    <w:rsid w:val="00AD72D3"/>
    <w:rsid w:val="00AE0194"/>
    <w:rsid w:val="00AE1678"/>
    <w:rsid w:val="00AE34DD"/>
    <w:rsid w:val="00AE45D5"/>
    <w:rsid w:val="00AE5142"/>
    <w:rsid w:val="00AE5343"/>
    <w:rsid w:val="00AE7A4E"/>
    <w:rsid w:val="00AF0BDC"/>
    <w:rsid w:val="00AF25CD"/>
    <w:rsid w:val="00AF319D"/>
    <w:rsid w:val="00AF3E41"/>
    <w:rsid w:val="00B01DB9"/>
    <w:rsid w:val="00B02540"/>
    <w:rsid w:val="00B02DC9"/>
    <w:rsid w:val="00B02EB6"/>
    <w:rsid w:val="00B06F0A"/>
    <w:rsid w:val="00B1416F"/>
    <w:rsid w:val="00B14F62"/>
    <w:rsid w:val="00B20198"/>
    <w:rsid w:val="00B2363E"/>
    <w:rsid w:val="00B24825"/>
    <w:rsid w:val="00B261B3"/>
    <w:rsid w:val="00B30868"/>
    <w:rsid w:val="00B3139A"/>
    <w:rsid w:val="00B32744"/>
    <w:rsid w:val="00B3486B"/>
    <w:rsid w:val="00B357C6"/>
    <w:rsid w:val="00B4120C"/>
    <w:rsid w:val="00B42539"/>
    <w:rsid w:val="00B426AD"/>
    <w:rsid w:val="00B44795"/>
    <w:rsid w:val="00B4792A"/>
    <w:rsid w:val="00B51605"/>
    <w:rsid w:val="00B52256"/>
    <w:rsid w:val="00B524B1"/>
    <w:rsid w:val="00B528EC"/>
    <w:rsid w:val="00B52A20"/>
    <w:rsid w:val="00B5550B"/>
    <w:rsid w:val="00B56B30"/>
    <w:rsid w:val="00B61996"/>
    <w:rsid w:val="00B6301E"/>
    <w:rsid w:val="00B642E6"/>
    <w:rsid w:val="00B73484"/>
    <w:rsid w:val="00B75449"/>
    <w:rsid w:val="00B75486"/>
    <w:rsid w:val="00B85B39"/>
    <w:rsid w:val="00B86391"/>
    <w:rsid w:val="00B93A07"/>
    <w:rsid w:val="00B9446E"/>
    <w:rsid w:val="00B96242"/>
    <w:rsid w:val="00BA7675"/>
    <w:rsid w:val="00BB2238"/>
    <w:rsid w:val="00BB3A7B"/>
    <w:rsid w:val="00BB5558"/>
    <w:rsid w:val="00BB77B6"/>
    <w:rsid w:val="00BC0BEF"/>
    <w:rsid w:val="00BC5062"/>
    <w:rsid w:val="00BD1785"/>
    <w:rsid w:val="00BD5760"/>
    <w:rsid w:val="00BE3780"/>
    <w:rsid w:val="00BE5088"/>
    <w:rsid w:val="00BE5828"/>
    <w:rsid w:val="00BE60D4"/>
    <w:rsid w:val="00BE6778"/>
    <w:rsid w:val="00BE6DF8"/>
    <w:rsid w:val="00BE7E26"/>
    <w:rsid w:val="00BF1E1B"/>
    <w:rsid w:val="00BF37A4"/>
    <w:rsid w:val="00BF4660"/>
    <w:rsid w:val="00C000EA"/>
    <w:rsid w:val="00C00CEC"/>
    <w:rsid w:val="00C02ABD"/>
    <w:rsid w:val="00C03C13"/>
    <w:rsid w:val="00C07A1E"/>
    <w:rsid w:val="00C1036D"/>
    <w:rsid w:val="00C1119D"/>
    <w:rsid w:val="00C15D1A"/>
    <w:rsid w:val="00C1684B"/>
    <w:rsid w:val="00C17199"/>
    <w:rsid w:val="00C20102"/>
    <w:rsid w:val="00C230C9"/>
    <w:rsid w:val="00C24868"/>
    <w:rsid w:val="00C257FB"/>
    <w:rsid w:val="00C25DEE"/>
    <w:rsid w:val="00C32DC0"/>
    <w:rsid w:val="00C37EE1"/>
    <w:rsid w:val="00C41455"/>
    <w:rsid w:val="00C43457"/>
    <w:rsid w:val="00C50C36"/>
    <w:rsid w:val="00C51FAF"/>
    <w:rsid w:val="00C52AC9"/>
    <w:rsid w:val="00C53926"/>
    <w:rsid w:val="00C56AD8"/>
    <w:rsid w:val="00C572A2"/>
    <w:rsid w:val="00C65045"/>
    <w:rsid w:val="00C65D0A"/>
    <w:rsid w:val="00C66046"/>
    <w:rsid w:val="00C67AD3"/>
    <w:rsid w:val="00C71A6A"/>
    <w:rsid w:val="00C80FC3"/>
    <w:rsid w:val="00C821B1"/>
    <w:rsid w:val="00C86C06"/>
    <w:rsid w:val="00C86C4E"/>
    <w:rsid w:val="00C9032C"/>
    <w:rsid w:val="00C90727"/>
    <w:rsid w:val="00C91545"/>
    <w:rsid w:val="00C916EB"/>
    <w:rsid w:val="00C92B64"/>
    <w:rsid w:val="00C94E7D"/>
    <w:rsid w:val="00C96391"/>
    <w:rsid w:val="00C971F3"/>
    <w:rsid w:val="00CA1C3A"/>
    <w:rsid w:val="00CA2E0F"/>
    <w:rsid w:val="00CA4361"/>
    <w:rsid w:val="00CA4842"/>
    <w:rsid w:val="00CA6ADE"/>
    <w:rsid w:val="00CA7551"/>
    <w:rsid w:val="00CB3CA1"/>
    <w:rsid w:val="00CB4158"/>
    <w:rsid w:val="00CB4ED0"/>
    <w:rsid w:val="00CB635D"/>
    <w:rsid w:val="00CC2C86"/>
    <w:rsid w:val="00CC5156"/>
    <w:rsid w:val="00CC69ED"/>
    <w:rsid w:val="00CD109D"/>
    <w:rsid w:val="00CD4D52"/>
    <w:rsid w:val="00CD7910"/>
    <w:rsid w:val="00CD7B77"/>
    <w:rsid w:val="00CE29D1"/>
    <w:rsid w:val="00CE2F0D"/>
    <w:rsid w:val="00CE4C08"/>
    <w:rsid w:val="00CE559D"/>
    <w:rsid w:val="00CE717C"/>
    <w:rsid w:val="00CE755A"/>
    <w:rsid w:val="00CF6678"/>
    <w:rsid w:val="00D0201F"/>
    <w:rsid w:val="00D024B1"/>
    <w:rsid w:val="00D02962"/>
    <w:rsid w:val="00D04698"/>
    <w:rsid w:val="00D0580B"/>
    <w:rsid w:val="00D11715"/>
    <w:rsid w:val="00D14D0D"/>
    <w:rsid w:val="00D178CA"/>
    <w:rsid w:val="00D17FA0"/>
    <w:rsid w:val="00D21479"/>
    <w:rsid w:val="00D24472"/>
    <w:rsid w:val="00D25D4C"/>
    <w:rsid w:val="00D35A12"/>
    <w:rsid w:val="00D36345"/>
    <w:rsid w:val="00D368ED"/>
    <w:rsid w:val="00D40CD2"/>
    <w:rsid w:val="00D429D0"/>
    <w:rsid w:val="00D4452D"/>
    <w:rsid w:val="00D505C6"/>
    <w:rsid w:val="00D5193C"/>
    <w:rsid w:val="00D51987"/>
    <w:rsid w:val="00D534F5"/>
    <w:rsid w:val="00D627EE"/>
    <w:rsid w:val="00D62A44"/>
    <w:rsid w:val="00D630B9"/>
    <w:rsid w:val="00D65652"/>
    <w:rsid w:val="00D737B7"/>
    <w:rsid w:val="00D73DCC"/>
    <w:rsid w:val="00D74B5C"/>
    <w:rsid w:val="00D752F0"/>
    <w:rsid w:val="00D77A9E"/>
    <w:rsid w:val="00D807ED"/>
    <w:rsid w:val="00D82B19"/>
    <w:rsid w:val="00D85572"/>
    <w:rsid w:val="00D87D3A"/>
    <w:rsid w:val="00D93036"/>
    <w:rsid w:val="00D93931"/>
    <w:rsid w:val="00D93FB5"/>
    <w:rsid w:val="00D94CA6"/>
    <w:rsid w:val="00D94F1D"/>
    <w:rsid w:val="00D95E9B"/>
    <w:rsid w:val="00D9655E"/>
    <w:rsid w:val="00DA2476"/>
    <w:rsid w:val="00DA4912"/>
    <w:rsid w:val="00DA508A"/>
    <w:rsid w:val="00DA564E"/>
    <w:rsid w:val="00DB093D"/>
    <w:rsid w:val="00DB1A61"/>
    <w:rsid w:val="00DB1B8B"/>
    <w:rsid w:val="00DB3D2A"/>
    <w:rsid w:val="00DB7D30"/>
    <w:rsid w:val="00DC0751"/>
    <w:rsid w:val="00DC3EFE"/>
    <w:rsid w:val="00DC4C66"/>
    <w:rsid w:val="00DD1649"/>
    <w:rsid w:val="00DD391E"/>
    <w:rsid w:val="00DD4A53"/>
    <w:rsid w:val="00DD6DCB"/>
    <w:rsid w:val="00DE4AEC"/>
    <w:rsid w:val="00DF3DCF"/>
    <w:rsid w:val="00E04DD6"/>
    <w:rsid w:val="00E0649F"/>
    <w:rsid w:val="00E06C1F"/>
    <w:rsid w:val="00E1246D"/>
    <w:rsid w:val="00E12E89"/>
    <w:rsid w:val="00E14B7B"/>
    <w:rsid w:val="00E15463"/>
    <w:rsid w:val="00E20933"/>
    <w:rsid w:val="00E21ECE"/>
    <w:rsid w:val="00E253EC"/>
    <w:rsid w:val="00E305D9"/>
    <w:rsid w:val="00E308B8"/>
    <w:rsid w:val="00E32C6E"/>
    <w:rsid w:val="00E330A8"/>
    <w:rsid w:val="00E331A5"/>
    <w:rsid w:val="00E35FE3"/>
    <w:rsid w:val="00E361B2"/>
    <w:rsid w:val="00E36D8E"/>
    <w:rsid w:val="00E3750C"/>
    <w:rsid w:val="00E4007B"/>
    <w:rsid w:val="00E408AE"/>
    <w:rsid w:val="00E41E89"/>
    <w:rsid w:val="00E4666D"/>
    <w:rsid w:val="00E47401"/>
    <w:rsid w:val="00E5195B"/>
    <w:rsid w:val="00E607B8"/>
    <w:rsid w:val="00E61F3B"/>
    <w:rsid w:val="00E63F26"/>
    <w:rsid w:val="00E67DAB"/>
    <w:rsid w:val="00E704F6"/>
    <w:rsid w:val="00E71421"/>
    <w:rsid w:val="00E72C1A"/>
    <w:rsid w:val="00E76847"/>
    <w:rsid w:val="00E77021"/>
    <w:rsid w:val="00E814F6"/>
    <w:rsid w:val="00E830D1"/>
    <w:rsid w:val="00E867DB"/>
    <w:rsid w:val="00E87396"/>
    <w:rsid w:val="00E875DD"/>
    <w:rsid w:val="00E87FD8"/>
    <w:rsid w:val="00E905C7"/>
    <w:rsid w:val="00E94FF3"/>
    <w:rsid w:val="00EA04EA"/>
    <w:rsid w:val="00EA4F70"/>
    <w:rsid w:val="00EA716E"/>
    <w:rsid w:val="00EB3287"/>
    <w:rsid w:val="00EB3488"/>
    <w:rsid w:val="00EB5BB3"/>
    <w:rsid w:val="00EB5C5D"/>
    <w:rsid w:val="00EB7282"/>
    <w:rsid w:val="00EC184B"/>
    <w:rsid w:val="00EC4A48"/>
    <w:rsid w:val="00EC5AE3"/>
    <w:rsid w:val="00ED03F1"/>
    <w:rsid w:val="00ED2008"/>
    <w:rsid w:val="00ED4FF9"/>
    <w:rsid w:val="00ED5C62"/>
    <w:rsid w:val="00ED5CBF"/>
    <w:rsid w:val="00ED60BB"/>
    <w:rsid w:val="00ED78CD"/>
    <w:rsid w:val="00EE0967"/>
    <w:rsid w:val="00EE7CF9"/>
    <w:rsid w:val="00EF13AE"/>
    <w:rsid w:val="00EF3588"/>
    <w:rsid w:val="00F0606F"/>
    <w:rsid w:val="00F06DBD"/>
    <w:rsid w:val="00F07340"/>
    <w:rsid w:val="00F07B37"/>
    <w:rsid w:val="00F113D6"/>
    <w:rsid w:val="00F11C11"/>
    <w:rsid w:val="00F11FE7"/>
    <w:rsid w:val="00F1341A"/>
    <w:rsid w:val="00F20BAD"/>
    <w:rsid w:val="00F20D23"/>
    <w:rsid w:val="00F25CA0"/>
    <w:rsid w:val="00F26084"/>
    <w:rsid w:val="00F31186"/>
    <w:rsid w:val="00F3285A"/>
    <w:rsid w:val="00F32A90"/>
    <w:rsid w:val="00F3442A"/>
    <w:rsid w:val="00F363D1"/>
    <w:rsid w:val="00F37FD3"/>
    <w:rsid w:val="00F402A8"/>
    <w:rsid w:val="00F45334"/>
    <w:rsid w:val="00F459BD"/>
    <w:rsid w:val="00F47822"/>
    <w:rsid w:val="00F5335B"/>
    <w:rsid w:val="00F53B1B"/>
    <w:rsid w:val="00F54A76"/>
    <w:rsid w:val="00F56800"/>
    <w:rsid w:val="00F56995"/>
    <w:rsid w:val="00F57A76"/>
    <w:rsid w:val="00F63A93"/>
    <w:rsid w:val="00F64AF3"/>
    <w:rsid w:val="00F65F8B"/>
    <w:rsid w:val="00F70832"/>
    <w:rsid w:val="00F7190D"/>
    <w:rsid w:val="00F72F79"/>
    <w:rsid w:val="00F742A8"/>
    <w:rsid w:val="00F75EC7"/>
    <w:rsid w:val="00F80FC6"/>
    <w:rsid w:val="00F80FFC"/>
    <w:rsid w:val="00F84DFC"/>
    <w:rsid w:val="00F854C3"/>
    <w:rsid w:val="00F8778F"/>
    <w:rsid w:val="00F92028"/>
    <w:rsid w:val="00F930A4"/>
    <w:rsid w:val="00F93364"/>
    <w:rsid w:val="00FA0F8D"/>
    <w:rsid w:val="00FA1A4F"/>
    <w:rsid w:val="00FA352B"/>
    <w:rsid w:val="00FA4B97"/>
    <w:rsid w:val="00FA6E05"/>
    <w:rsid w:val="00FB1BBC"/>
    <w:rsid w:val="00FB4D48"/>
    <w:rsid w:val="00FB6A08"/>
    <w:rsid w:val="00FC1116"/>
    <w:rsid w:val="00FC1EA2"/>
    <w:rsid w:val="00FC3B34"/>
    <w:rsid w:val="00FC67AA"/>
    <w:rsid w:val="00FD42C2"/>
    <w:rsid w:val="00FD6A32"/>
    <w:rsid w:val="00FD78E4"/>
    <w:rsid w:val="00FE1B4C"/>
    <w:rsid w:val="00FE4F77"/>
    <w:rsid w:val="00FE7C6E"/>
    <w:rsid w:val="00FF018F"/>
    <w:rsid w:val="00FF3593"/>
    <w:rsid w:val="00FF48DE"/>
    <w:rsid w:val="00FF504B"/>
    <w:rsid w:val="00FF555F"/>
    <w:rsid w:val="00FF5BCF"/>
    <w:rsid w:val="00FF5F50"/>
    <w:rsid w:val="00FF673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CD3A0-1821-4148-AFE7-C955CF1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69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BF"/>
  </w:style>
  <w:style w:type="paragraph" w:styleId="Footer">
    <w:name w:val="footer"/>
    <w:basedOn w:val="Normal"/>
    <w:link w:val="FooterChar"/>
    <w:uiPriority w:val="99"/>
    <w:unhideWhenUsed/>
    <w:rsid w:val="003A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BF"/>
  </w:style>
  <w:style w:type="paragraph" w:styleId="BalloonText">
    <w:name w:val="Balloon Text"/>
    <w:basedOn w:val="Normal"/>
    <w:link w:val="BalloonTextChar"/>
    <w:uiPriority w:val="99"/>
    <w:semiHidden/>
    <w:unhideWhenUsed/>
    <w:rsid w:val="003A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504B7A33-ECA7-4D24-82F3-32044CDCD5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Wang, Meihua</cp:lastModifiedBy>
  <cp:revision>2</cp:revision>
  <dcterms:created xsi:type="dcterms:W3CDTF">2018-06-26T16:54:00Z</dcterms:created>
  <dcterms:modified xsi:type="dcterms:W3CDTF">2018-11-28T21:04:00Z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4ca89725-9030-4077-bbe7-34b3b266070d</vt:lpwstr>
  </property>
  <property fmtid="{D5CDD505-2E9C-101B-9397-08002B2CF9AE}" pid="3" name="bjSaver">
    <vt:lpwstr>c/jOb2yrgnH137T1i7WSqy9bvtXW0mOA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</Properties>
</file>