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0D" w:rsidRPr="00B850C4" w:rsidRDefault="00AA6A0D" w:rsidP="00AA6A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A0D" w:rsidRPr="00B850C4" w:rsidRDefault="00AA6A0D" w:rsidP="00AA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Ref517768921"/>
      <w:bookmarkStart w:id="2" w:name="_Ref506884046"/>
      <w:r w:rsidRPr="00B850C4">
        <w:rPr>
          <w:rFonts w:ascii="Times New Roman" w:eastAsia="Calibri" w:hAnsi="Times New Roman" w:cs="Times New Roman"/>
          <w:bCs/>
          <w:sz w:val="24"/>
          <w:szCs w:val="24"/>
        </w:rPr>
        <w:t>Table S-</w:t>
      </w:r>
      <w:bookmarkEnd w:id="1"/>
      <w:r w:rsidR="009648A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850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2"/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  Effect and Predictive Value of “Tumor Size Change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B850C4">
        <w:rPr>
          <w:rFonts w:ascii="Times New Roman" w:eastAsia="Calibri" w:hAnsi="Times New Roman" w:cs="Times New Roman"/>
          <w:sz w:val="24"/>
          <w:szCs w:val="24"/>
        </w:rPr>
        <w:t>” and “RECIST-based Response Status” on OS in Melanoma Patients</w:t>
      </w:r>
    </w:p>
    <w:p w:rsidR="00AA6A0D" w:rsidRPr="00B850C4" w:rsidRDefault="00AA6A0D" w:rsidP="00AA6A0D">
      <w:pPr>
        <w:autoSpaceDE w:val="0"/>
        <w:autoSpaceDN w:val="0"/>
        <w:adjustRightInd w:val="0"/>
        <w:spacing w:before="82" w:after="0" w:line="240" w:lineRule="auto"/>
        <w:ind w:right="-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      (Ipilimumab-Naive Melanoma (KEYNOTE</w:t>
      </w:r>
      <w:r w:rsidRPr="00B850C4" w:rsidDel="00172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0C4">
        <w:rPr>
          <w:rFonts w:ascii="Times New Roman" w:eastAsia="Calibri" w:hAnsi="Times New Roman" w:cs="Times New Roman"/>
          <w:sz w:val="24"/>
          <w:szCs w:val="24"/>
        </w:rPr>
        <w:t>-006))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830"/>
        <w:gridCol w:w="270"/>
        <w:gridCol w:w="1800"/>
        <w:gridCol w:w="865"/>
        <w:gridCol w:w="1686"/>
        <w:gridCol w:w="959"/>
        <w:gridCol w:w="31"/>
        <w:gridCol w:w="1949"/>
        <w:gridCol w:w="90"/>
        <w:gridCol w:w="751"/>
        <w:gridCol w:w="1818"/>
      </w:tblGrid>
      <w:tr w:rsidR="00AA6A0D" w:rsidRPr="00B850C4" w:rsidTr="007D7434">
        <w:tc>
          <w:tcPr>
            <w:tcW w:w="2158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51" w:type="dxa"/>
            <w:gridSpan w:val="5"/>
          </w:tcPr>
          <w:p w:rsidR="00AA6A0D" w:rsidRPr="00D8678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D86784">
              <w:rPr>
                <w:rFonts w:ascii="Times New Roman" w:hAnsi="Times New Roman" w:cs="Times New Roman"/>
                <w:iCs/>
              </w:rPr>
              <w:t>1L</w:t>
            </w:r>
          </w:p>
        </w:tc>
        <w:tc>
          <w:tcPr>
            <w:tcW w:w="5598" w:type="dxa"/>
            <w:gridSpan w:val="6"/>
          </w:tcPr>
          <w:p w:rsidR="00AA6A0D" w:rsidRPr="00D8678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D86784">
              <w:rPr>
                <w:rFonts w:ascii="Times New Roman" w:hAnsi="Times New Roman" w:cs="Times New Roman"/>
                <w:iCs/>
              </w:rPr>
              <w:t>2L</w:t>
            </w:r>
          </w:p>
        </w:tc>
      </w:tr>
      <w:tr w:rsidR="00AA6A0D" w:rsidRPr="00B850C4" w:rsidTr="007D7434">
        <w:tc>
          <w:tcPr>
            <w:tcW w:w="2158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AA6A0D" w:rsidRPr="00283D7F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3D7F">
              <w:rPr>
                <w:rFonts w:ascii="Times New Roman" w:hAnsi="Times New Roman" w:cs="Times New Roman"/>
                <w:iCs/>
                <w:sz w:val="20"/>
                <w:szCs w:val="20"/>
              </w:rPr>
              <w:t>n(e</w:t>
            </w:r>
            <w:ins w:id="3" w:author="Wang, Meihua" w:date="2018-11-28T15:53:00Z">
              <w:r w:rsidR="00382C5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vent</w:t>
              </w:r>
            </w:ins>
            <w:r w:rsidRPr="00283D7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A6A0D" w:rsidRPr="00283D7F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3D7F">
              <w:rPr>
                <w:rFonts w:ascii="Times New Roman" w:hAnsi="Times New Roman" w:cs="Times New Roman"/>
                <w:iCs/>
                <w:sz w:val="20"/>
                <w:szCs w:val="20"/>
              </w:rPr>
              <w:t>HR (95%CI)</w:t>
            </w:r>
          </w:p>
        </w:tc>
        <w:tc>
          <w:tcPr>
            <w:tcW w:w="865" w:type="dxa"/>
          </w:tcPr>
          <w:p w:rsidR="00AA6A0D" w:rsidRPr="00283D7F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3D7F">
              <w:rPr>
                <w:rFonts w:ascii="Times New Roman" w:hAnsi="Times New Roman" w:cs="Times New Roman"/>
                <w:iCs/>
                <w:sz w:val="20"/>
                <w:szCs w:val="20"/>
              </w:rPr>
              <w:t>AIC</w:t>
            </w:r>
          </w:p>
        </w:tc>
        <w:tc>
          <w:tcPr>
            <w:tcW w:w="1686" w:type="dxa"/>
          </w:tcPr>
          <w:p w:rsidR="00AA6A0D" w:rsidRPr="00D86784" w:rsidRDefault="00B8668A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ins w:id="4" w:author="Wang, Meihua" w:date="2018-11-28T23:18:00Z">
              <w:r>
                <w:rPr>
                  <w:rFonts w:ascii="Times New Roman" w:hAnsi="Times New Roman" w:cs="Times New Roman"/>
                  <w:iCs/>
                </w:rPr>
                <w:t>c</w:t>
              </w:r>
            </w:ins>
            <w:del w:id="5" w:author="Wang, Meihua" w:date="2018-11-28T23:18:00Z">
              <w:r w:rsidR="00AA6A0D" w:rsidRPr="00D86784" w:rsidDel="00B8668A">
                <w:rPr>
                  <w:rFonts w:ascii="Times New Roman" w:hAnsi="Times New Roman" w:cs="Times New Roman"/>
                  <w:iCs/>
                </w:rPr>
                <w:delText>C</w:delText>
              </w:r>
            </w:del>
            <w:r w:rsidR="00AA6A0D" w:rsidRPr="00D86784">
              <w:rPr>
                <w:rFonts w:ascii="Times New Roman" w:hAnsi="Times New Roman" w:cs="Times New Roman"/>
                <w:iCs/>
              </w:rPr>
              <w:t>-index(95%CI)</w:t>
            </w:r>
          </w:p>
        </w:tc>
        <w:tc>
          <w:tcPr>
            <w:tcW w:w="990" w:type="dxa"/>
            <w:gridSpan w:val="2"/>
          </w:tcPr>
          <w:p w:rsidR="00AA6A0D" w:rsidRPr="00D8678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D86784">
              <w:rPr>
                <w:rFonts w:ascii="Times New Roman" w:hAnsi="Times New Roman" w:cs="Times New Roman"/>
                <w:iCs/>
              </w:rPr>
              <w:t>n(e</w:t>
            </w:r>
            <w:ins w:id="6" w:author="Wang, Meihua" w:date="2018-11-28T16:15:00Z">
              <w:r w:rsidR="000B1808">
                <w:rPr>
                  <w:rFonts w:ascii="Times New Roman" w:hAnsi="Times New Roman" w:cs="Times New Roman"/>
                  <w:iCs/>
                </w:rPr>
                <w:t>vent</w:t>
              </w:r>
            </w:ins>
            <w:r w:rsidRPr="00D86784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949" w:type="dxa"/>
          </w:tcPr>
          <w:p w:rsidR="00AA6A0D" w:rsidRPr="00D8678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D86784">
              <w:rPr>
                <w:rFonts w:ascii="Times New Roman" w:hAnsi="Times New Roman" w:cs="Times New Roman"/>
                <w:iCs/>
              </w:rPr>
              <w:t>HR(95%CI)</w:t>
            </w:r>
          </w:p>
        </w:tc>
        <w:tc>
          <w:tcPr>
            <w:tcW w:w="841" w:type="dxa"/>
            <w:gridSpan w:val="2"/>
          </w:tcPr>
          <w:p w:rsidR="00AA6A0D" w:rsidRPr="00D8678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D86784">
              <w:rPr>
                <w:rFonts w:ascii="Times New Roman" w:hAnsi="Times New Roman" w:cs="Times New Roman"/>
                <w:iCs/>
              </w:rPr>
              <w:t>AIC</w:t>
            </w:r>
          </w:p>
        </w:tc>
        <w:tc>
          <w:tcPr>
            <w:tcW w:w="1818" w:type="dxa"/>
          </w:tcPr>
          <w:p w:rsidR="00AA6A0D" w:rsidRPr="00D86784" w:rsidRDefault="00B8668A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ins w:id="7" w:author="Wang, Meihua" w:date="2018-11-28T23:18:00Z">
              <w:r>
                <w:rPr>
                  <w:rFonts w:ascii="Times New Roman" w:hAnsi="Times New Roman" w:cs="Times New Roman"/>
                  <w:iCs/>
                </w:rPr>
                <w:t>c</w:t>
              </w:r>
            </w:ins>
            <w:del w:id="8" w:author="Wang, Meihua" w:date="2018-11-28T23:18:00Z">
              <w:r w:rsidR="00AA6A0D" w:rsidRPr="00D86784" w:rsidDel="00B8668A">
                <w:rPr>
                  <w:rFonts w:ascii="Times New Roman" w:hAnsi="Times New Roman" w:cs="Times New Roman"/>
                  <w:iCs/>
                </w:rPr>
                <w:delText>C</w:delText>
              </w:r>
            </w:del>
            <w:r w:rsidR="00AA6A0D" w:rsidRPr="00D86784">
              <w:rPr>
                <w:rFonts w:ascii="Times New Roman" w:hAnsi="Times New Roman" w:cs="Times New Roman"/>
                <w:iCs/>
              </w:rPr>
              <w:t>-index(95%CI)</w:t>
            </w:r>
          </w:p>
        </w:tc>
      </w:tr>
      <w:tr w:rsidR="00AA6A0D" w:rsidRPr="00AB6E54" w:rsidTr="007D7434">
        <w:tc>
          <w:tcPr>
            <w:tcW w:w="13207" w:type="dxa"/>
            <w:gridSpan w:val="12"/>
          </w:tcPr>
          <w:p w:rsidR="00AA6A0D" w:rsidRPr="00AB6E54" w:rsidRDefault="002D12F8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ins w:id="9" w:author="Wang, Meihua" w:date="2018-11-28T15:59:00Z">
              <w:r w:rsidRPr="00114A84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P</w:t>
              </w:r>
              <w:r w:rsidRPr="00CC1D51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embrolizumab arm</w:t>
              </w:r>
              <w:r w:rsidRPr="00AB6E54" w:rsidDel="002D12F8">
                <w:rPr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t xml:space="preserve"> </w:t>
              </w:r>
            </w:ins>
            <w:del w:id="10" w:author="Wang, Meihua" w:date="2018-11-28T15:59:00Z">
              <w:r w:rsidR="00AA6A0D" w:rsidRPr="00AB6E54" w:rsidDel="002D12F8">
                <w:rPr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delText xml:space="preserve">MK-3475 Treatment Group </w:delText>
              </w:r>
            </w:del>
            <w:r w:rsidR="00AA6A0D" w:rsidRPr="00AB6E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(n=368 for 1L and n=187 for 2L)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12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258(108)</w:t>
            </w: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1.16 [1.11, 1.20]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0.69 [0.64, 0.75]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133(69)</w:t>
            </w: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1.21 [1.16, 1.26]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0.78 [0.71,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18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210(77)</w:t>
            </w: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1.21 [1.15, 1.27]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0.71 [0.64, 0.78]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103(47)</w:t>
            </w: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1.19 [1.14, 1.25]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0.75 [0.67, 0.84]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24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176(46)</w:t>
            </w: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1.18 [1.10, 1.26]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0.64 [0.55, 0.72]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92(37)</w:t>
            </w: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1.08 [1.04, 1.11]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0.72 [0.62, 0.82]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12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255(107)</w:t>
            </w: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133(69)</w:t>
            </w: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8.41 [5.18, 13.64]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[0.70, 0.81]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14.71 [6.19, 35.00]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0.79 [0.72,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1.52 [0.81, 2.85]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[0.70, 0.81]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4.32 [1.67, 11.19]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0.79 [0.72,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110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18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208(76)</w:t>
            </w: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103(47)</w:t>
            </w: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9.49 [5.66, 15.92]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[0.69, 0.83]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11.62 [4.76, 28.33]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0.78 [0.69,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1.14 [0.49, 2.67]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[0.69, 0.83]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4.59 [1.64, 12.84]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0.78 [0.69,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110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24</w:t>
            </w:r>
          </w:p>
        </w:tc>
        <w:tc>
          <w:tcPr>
            <w:tcW w:w="110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175(46)</w:t>
            </w: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91(36)</w:t>
            </w: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7.48 [4.11, 13.61]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0.73 [0.65, 0.82]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8.70 [3.82, 19.80]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[0.66,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110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0.53 [0.12, 2.29]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0.73 [0.65, 0.82]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3.57 [1.29, 9.89]</w:t>
            </w:r>
          </w:p>
        </w:tc>
        <w:tc>
          <w:tcPr>
            <w:tcW w:w="841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[0.66,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lastRenderedPageBreak/>
              <w:t xml:space="preserve">         PR/CR</w:t>
            </w:r>
          </w:p>
        </w:tc>
        <w:tc>
          <w:tcPr>
            <w:tcW w:w="110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13207" w:type="dxa"/>
            <w:gridSpan w:val="12"/>
          </w:tcPr>
          <w:p w:rsidR="00AA6A0D" w:rsidRPr="00AB6E54" w:rsidRDefault="00323D54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ins w:id="11" w:author="Wang, Meihua" w:date="2018-11-28T16:00:00Z">
              <w:r w:rsidRPr="00323D54">
                <w:rPr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t>Ipilimumab arm</w:t>
              </w:r>
              <w:r w:rsidRPr="00323D54" w:rsidDel="00323D54">
                <w:rPr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t xml:space="preserve"> </w:t>
              </w:r>
            </w:ins>
            <w:del w:id="12" w:author="Wang, Meihua" w:date="2018-11-28T16:00:00Z">
              <w:r w:rsidR="00AA6A0D" w:rsidRPr="00AB6E54" w:rsidDel="00323D54">
                <w:rPr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delText xml:space="preserve">Control Group (Ipilimumab) </w:delText>
              </w:r>
            </w:del>
            <w:r w:rsidR="00AA6A0D" w:rsidRPr="00AB6E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(n=181 for 1L and n=97 for 2L)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12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98(45)</w:t>
            </w: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1.14 [1.06, 1.23]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 [0.61, 0.79]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51(26)</w:t>
            </w: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1.12 [1.06, 1.18]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0.71 [0.60, 0.83]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18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75(30)</w:t>
            </w: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1.10 [1.02, 1.19]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0.65 [0.54, 0.75]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30(7)</w:t>
            </w: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24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53(16)</w:t>
            </w: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1.10 [1.00, 1.21]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0.65 [0.50, 0.79]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22(3)</w:t>
            </w: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433EF4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12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97(45)</w:t>
            </w: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51(26)</w:t>
            </w:r>
          </w:p>
        </w:tc>
        <w:tc>
          <w:tcPr>
            <w:tcW w:w="2070" w:type="dxa"/>
            <w:gridSpan w:val="3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22.54 [3.06, 165.97]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0.78 [0.69, 0.87]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17.67 [2.32, 134.54]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0.75 [0.63,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5.29 [0.67, 41.83]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0.78 [0.69, 0.87]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4.47 [0.51, 39.23]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0.75 [0.63, 0.86]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18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75(30)</w:t>
            </w: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30(7)</w:t>
            </w:r>
          </w:p>
        </w:tc>
        <w:tc>
          <w:tcPr>
            <w:tcW w:w="2070" w:type="dxa"/>
            <w:gridSpan w:val="3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12.58 [2.91, 54.33]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0.77 [0.66, 0.87]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30" w:type="dxa"/>
            <w:vAlign w:val="bottom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3.82 [0.79, 18.40]</w:t>
            </w:r>
          </w:p>
        </w:tc>
        <w:tc>
          <w:tcPr>
            <w:tcW w:w="865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0.77 [0.66, 0.87]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24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</w:rPr>
              <w:t>53(16)</w:t>
            </w: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22(3)</w:t>
            </w:r>
          </w:p>
        </w:tc>
        <w:tc>
          <w:tcPr>
            <w:tcW w:w="2070" w:type="dxa"/>
            <w:gridSpan w:val="3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</w:rPr>
              <w:t>4.55 [1.28, 16.20]</w:t>
            </w:r>
          </w:p>
        </w:tc>
        <w:tc>
          <w:tcPr>
            <w:tcW w:w="865" w:type="dxa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[0.62, 0.91]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AB6E54" w:rsidTr="007D7434">
        <w:tc>
          <w:tcPr>
            <w:tcW w:w="2158" w:type="dxa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30" w:type="dxa"/>
          </w:tcPr>
          <w:p w:rsidR="00AA6A0D" w:rsidRPr="00AB6E5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</w:rPr>
              <w:t>0.49 [0.05, 4.74]</w:t>
            </w:r>
          </w:p>
        </w:tc>
        <w:tc>
          <w:tcPr>
            <w:tcW w:w="865" w:type="dxa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6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0.76 [0.62, 0.91]</w:t>
            </w:r>
          </w:p>
        </w:tc>
        <w:tc>
          <w:tcPr>
            <w:tcW w:w="959" w:type="dxa"/>
            <w:vAlign w:val="bottom"/>
          </w:tcPr>
          <w:p w:rsidR="00AA6A0D" w:rsidRPr="00AB6E54" w:rsidRDefault="00AA6A0D" w:rsidP="007D74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51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818" w:type="dxa"/>
            <w:vAlign w:val="bottom"/>
          </w:tcPr>
          <w:p w:rsidR="00AA6A0D" w:rsidRPr="00AB6E54" w:rsidRDefault="00AA6A0D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A6A0D" w:rsidRPr="00B850C4" w:rsidTr="007D7434">
        <w:tc>
          <w:tcPr>
            <w:tcW w:w="2158" w:type="dxa"/>
          </w:tcPr>
          <w:p w:rsidR="00AA6A0D" w:rsidRPr="00B850C4" w:rsidRDefault="00AA6A0D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830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6A0D" w:rsidRPr="00B850C4" w:rsidTr="007D7434">
        <w:tc>
          <w:tcPr>
            <w:tcW w:w="2158" w:type="dxa"/>
          </w:tcPr>
          <w:p w:rsidR="00AA6A0D" w:rsidRPr="00B850C4" w:rsidRDefault="00AA6A0D" w:rsidP="007D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6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:rsidR="00AA6A0D" w:rsidRPr="00B850C4" w:rsidRDefault="00AA6A0D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A6A0D" w:rsidRPr="00B850C4" w:rsidRDefault="00AA6A0D" w:rsidP="00AA6A0D">
      <w:pPr>
        <w:autoSpaceDE w:val="0"/>
        <w:autoSpaceDN w:val="0"/>
        <w:adjustRightInd w:val="0"/>
        <w:spacing w:before="82" w:after="0" w:line="240" w:lineRule="auto"/>
        <w:ind w:right="-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6A0D" w:rsidRPr="00B850C4" w:rsidRDefault="00AA6A0D" w:rsidP="00AA6A0D">
      <w:pPr>
        <w:autoSpaceDE w:val="0"/>
        <w:autoSpaceDN w:val="0"/>
        <w:adjustRightInd w:val="0"/>
        <w:spacing w:before="82" w:after="0" w:line="240" w:lineRule="auto"/>
        <w:ind w:right="-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6A0D" w:rsidRPr="00B850C4" w:rsidRDefault="00AA6A0D" w:rsidP="00AA6A0D">
      <w:pPr>
        <w:autoSpaceDE w:val="0"/>
        <w:autoSpaceDN w:val="0"/>
        <w:adjustRightInd w:val="0"/>
        <w:spacing w:before="82" w:after="0" w:line="240" w:lineRule="auto"/>
        <w:ind w:right="-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8618E" w:rsidRDefault="00A8618E"/>
    <w:sectPr w:rsidR="00A8618E" w:rsidSect="00AA6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92" w:rsidRDefault="00CE0392" w:rsidP="00433EF4">
      <w:pPr>
        <w:spacing w:after="0" w:line="240" w:lineRule="auto"/>
      </w:pPr>
      <w:r>
        <w:separator/>
      </w:r>
    </w:p>
  </w:endnote>
  <w:endnote w:type="continuationSeparator" w:id="0">
    <w:p w:rsidR="00CE0392" w:rsidRDefault="00CE0392" w:rsidP="004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B" w:rsidRDefault="006F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F4" w:rsidRDefault="006F1DE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2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C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F5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7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B" w:rsidRDefault="006F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92" w:rsidRDefault="00CE0392" w:rsidP="00433EF4">
      <w:pPr>
        <w:spacing w:after="0" w:line="240" w:lineRule="auto"/>
      </w:pPr>
      <w:r>
        <w:separator/>
      </w:r>
    </w:p>
  </w:footnote>
  <w:footnote w:type="continuationSeparator" w:id="0">
    <w:p w:rsidR="00CE0392" w:rsidRDefault="00CE0392" w:rsidP="0043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B" w:rsidRDefault="006F1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B" w:rsidRDefault="006F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B" w:rsidRDefault="006F1DE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Meihua">
    <w15:presenceInfo w15:providerId="None" w15:userId="Wang, Mei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0D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1808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1F58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12F8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3D54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2C57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0BAD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3EF4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5C11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926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942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1DEB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48AE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A6A0D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8668A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0392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187E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3C07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3A0-1821-4148-AFE7-C955CF1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F4"/>
  </w:style>
  <w:style w:type="paragraph" w:styleId="Footer">
    <w:name w:val="footer"/>
    <w:basedOn w:val="Normal"/>
    <w:link w:val="FooterChar"/>
    <w:uiPriority w:val="99"/>
    <w:unhideWhenUsed/>
    <w:rsid w:val="0043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F4"/>
  </w:style>
  <w:style w:type="paragraph" w:styleId="BalloonText">
    <w:name w:val="Balloon Text"/>
    <w:basedOn w:val="Normal"/>
    <w:link w:val="BalloonTextChar"/>
    <w:uiPriority w:val="99"/>
    <w:semiHidden/>
    <w:unhideWhenUsed/>
    <w:rsid w:val="002D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9B3429B7-0D52-43C5-9CC8-7CA0F82093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Wang, Meihua</cp:lastModifiedBy>
  <cp:revision>10</cp:revision>
  <dcterms:created xsi:type="dcterms:W3CDTF">2018-06-26T16:55:00Z</dcterms:created>
  <dcterms:modified xsi:type="dcterms:W3CDTF">2018-12-03T04:17:00Z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9e497c64-6132-407a-9cc2-611a0fce10ce</vt:lpwstr>
  </property>
  <property fmtid="{D5CDD505-2E9C-101B-9397-08002B2CF9AE}" pid="3" name="bjSaver">
    <vt:lpwstr>c/jOb2yrgnH137T1i7WSqy9bvtXW0mOA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