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D83" w:rsidRDefault="006A4D83" w:rsidP="006A4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0"/>
          <w:szCs w:val="20"/>
        </w:rPr>
      </w:pPr>
    </w:p>
    <w:p w:rsidR="006A4D83" w:rsidRPr="00B850C4" w:rsidRDefault="006A4D83" w:rsidP="006A4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0"/>
          <w:szCs w:val="20"/>
        </w:rPr>
      </w:pPr>
    </w:p>
    <w:p w:rsidR="006A4D83" w:rsidRPr="00B850C4" w:rsidRDefault="006A4D83" w:rsidP="006A4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4D83" w:rsidRPr="00B850C4" w:rsidRDefault="006A4D83" w:rsidP="006A4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Ref517768932"/>
      <w:bookmarkStart w:id="1" w:name="_Ref506884054"/>
      <w:r w:rsidRPr="00B850C4">
        <w:rPr>
          <w:rFonts w:ascii="Times New Roman" w:eastAsia="Calibri" w:hAnsi="Times New Roman" w:cs="Times New Roman"/>
          <w:bCs/>
          <w:sz w:val="24"/>
          <w:szCs w:val="24"/>
        </w:rPr>
        <w:t>Table S-</w:t>
      </w:r>
      <w:bookmarkEnd w:id="0"/>
      <w:r w:rsidR="00D8409F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B85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r w:rsidRPr="00B850C4">
        <w:rPr>
          <w:rFonts w:ascii="Times New Roman" w:eastAsia="Calibri" w:hAnsi="Times New Roman" w:cs="Times New Roman"/>
          <w:sz w:val="24"/>
          <w:szCs w:val="24"/>
        </w:rPr>
        <w:t xml:space="preserve"> Effect and Predictive Value of “Tumor Size Change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B850C4">
        <w:rPr>
          <w:rFonts w:ascii="Times New Roman" w:eastAsia="Calibri" w:hAnsi="Times New Roman" w:cs="Times New Roman"/>
          <w:sz w:val="24"/>
          <w:szCs w:val="24"/>
        </w:rPr>
        <w:t>” and “RECIST-based Response Status” on OS in Melanoma Patients</w:t>
      </w:r>
    </w:p>
    <w:p w:rsidR="006A4D83" w:rsidRPr="00B850C4" w:rsidRDefault="006A4D83" w:rsidP="006A4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50C4">
        <w:rPr>
          <w:rFonts w:ascii="Times New Roman" w:eastAsia="Calibri" w:hAnsi="Times New Roman" w:cs="Times New Roman"/>
          <w:sz w:val="24"/>
          <w:szCs w:val="24"/>
        </w:rPr>
        <w:t>(Ipilimumab-Refractory Melanoma (KEYNOTE</w:t>
      </w:r>
      <w:r w:rsidRPr="00B850C4" w:rsidDel="00172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50C4">
        <w:rPr>
          <w:rFonts w:ascii="Times New Roman" w:eastAsia="Calibri" w:hAnsi="Times New Roman" w:cs="Times New Roman"/>
          <w:sz w:val="24"/>
          <w:szCs w:val="24"/>
        </w:rPr>
        <w:t>-002))</w:t>
      </w:r>
    </w:p>
    <w:p w:rsidR="006A4D83" w:rsidRPr="00B850C4" w:rsidRDefault="006A4D83" w:rsidP="006A4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34"/>
        <w:gridCol w:w="864"/>
        <w:gridCol w:w="70"/>
        <w:gridCol w:w="2090"/>
        <w:gridCol w:w="900"/>
        <w:gridCol w:w="1727"/>
        <w:gridCol w:w="973"/>
        <w:gridCol w:w="90"/>
        <w:gridCol w:w="1813"/>
        <w:gridCol w:w="887"/>
        <w:gridCol w:w="1728"/>
      </w:tblGrid>
      <w:tr w:rsidR="006A4D83" w:rsidRPr="00AB6E54" w:rsidTr="007D7434">
        <w:tc>
          <w:tcPr>
            <w:tcW w:w="2034" w:type="dxa"/>
          </w:tcPr>
          <w:p w:rsidR="006A4D83" w:rsidRPr="00B850C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51" w:type="dxa"/>
            <w:gridSpan w:val="5"/>
          </w:tcPr>
          <w:p w:rsidR="006A4D83" w:rsidRPr="00934B95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Cs/>
              </w:rPr>
            </w:pPr>
            <w:r w:rsidRPr="00934B95">
              <w:rPr>
                <w:rFonts w:ascii="Times New Roman" w:hAnsi="Times New Roman" w:cs="Times New Roman"/>
                <w:iCs/>
              </w:rPr>
              <w:t>Received “1” prior therapy (2L)</w:t>
            </w:r>
          </w:p>
        </w:tc>
        <w:tc>
          <w:tcPr>
            <w:tcW w:w="5491" w:type="dxa"/>
            <w:gridSpan w:val="5"/>
          </w:tcPr>
          <w:p w:rsidR="006A4D83" w:rsidRPr="00934B95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Cs/>
              </w:rPr>
            </w:pPr>
            <w:r w:rsidRPr="00934B95">
              <w:rPr>
                <w:rFonts w:ascii="Times New Roman" w:hAnsi="Times New Roman" w:cs="Times New Roman"/>
                <w:iCs/>
              </w:rPr>
              <w:t>Received “2+” prior therapy (3L+)</w:t>
            </w:r>
          </w:p>
        </w:tc>
      </w:tr>
      <w:tr w:rsidR="006A4D83" w:rsidRPr="00AB6E54" w:rsidTr="007D7434">
        <w:tc>
          <w:tcPr>
            <w:tcW w:w="2034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6A4D83" w:rsidRPr="00934B95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34B95">
              <w:rPr>
                <w:rFonts w:ascii="Times New Roman" w:hAnsi="Times New Roman" w:cs="Times New Roman"/>
                <w:iCs/>
                <w:sz w:val="20"/>
                <w:szCs w:val="20"/>
              </w:rPr>
              <w:t>n(e</w:t>
            </w:r>
            <w:ins w:id="2" w:author="Wang, Meihua" w:date="2018-11-28T16:02:00Z">
              <w:r w:rsidR="00DB7346">
                <w:rPr>
                  <w:rFonts w:ascii="Times New Roman" w:hAnsi="Times New Roman" w:cs="Times New Roman"/>
                  <w:iCs/>
                  <w:sz w:val="20"/>
                  <w:szCs w:val="20"/>
                </w:rPr>
                <w:t>vent</w:t>
              </w:r>
            </w:ins>
            <w:r w:rsidRPr="00934B95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6A4D83" w:rsidRPr="00934B95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34B95">
              <w:rPr>
                <w:rFonts w:ascii="Times New Roman" w:hAnsi="Times New Roman" w:cs="Times New Roman"/>
                <w:iCs/>
                <w:sz w:val="20"/>
                <w:szCs w:val="20"/>
              </w:rPr>
              <w:t>HR (95%CI)</w:t>
            </w:r>
          </w:p>
        </w:tc>
        <w:tc>
          <w:tcPr>
            <w:tcW w:w="900" w:type="dxa"/>
          </w:tcPr>
          <w:p w:rsidR="006A4D83" w:rsidRPr="00934B95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34B95">
              <w:rPr>
                <w:rFonts w:ascii="Times New Roman" w:hAnsi="Times New Roman" w:cs="Times New Roman"/>
                <w:iCs/>
                <w:sz w:val="20"/>
                <w:szCs w:val="20"/>
              </w:rPr>
              <w:t>AIC</w:t>
            </w:r>
          </w:p>
        </w:tc>
        <w:tc>
          <w:tcPr>
            <w:tcW w:w="1727" w:type="dxa"/>
          </w:tcPr>
          <w:p w:rsidR="006A4D83" w:rsidRPr="00934B95" w:rsidRDefault="00A4677E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ins w:id="3" w:author="Wang, Meihua" w:date="2018-11-28T23:21:00Z">
              <w:r>
                <w:rPr>
                  <w:rFonts w:ascii="Times New Roman" w:hAnsi="Times New Roman" w:cs="Times New Roman"/>
                  <w:iCs/>
                  <w:sz w:val="20"/>
                  <w:szCs w:val="20"/>
                </w:rPr>
                <w:t>c</w:t>
              </w:r>
            </w:ins>
            <w:del w:id="4" w:author="Wang, Meihua" w:date="2018-11-28T23:21:00Z">
              <w:r w:rsidR="006A4D83" w:rsidRPr="00934B95" w:rsidDel="00A4677E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C</w:delText>
              </w:r>
            </w:del>
            <w:r w:rsidR="006A4D83" w:rsidRPr="00934B95">
              <w:rPr>
                <w:rFonts w:ascii="Times New Roman" w:hAnsi="Times New Roman" w:cs="Times New Roman"/>
                <w:iCs/>
                <w:sz w:val="20"/>
                <w:szCs w:val="20"/>
              </w:rPr>
              <w:t>-index</w:t>
            </w:r>
            <w:r w:rsidR="006A4D83">
              <w:rPr>
                <w:rFonts w:ascii="Times New Roman" w:hAnsi="Times New Roman" w:cs="Times New Roman"/>
                <w:iCs/>
                <w:sz w:val="20"/>
                <w:szCs w:val="20"/>
              </w:rPr>
              <w:t>(95%CI)</w:t>
            </w:r>
          </w:p>
        </w:tc>
        <w:tc>
          <w:tcPr>
            <w:tcW w:w="973" w:type="dxa"/>
          </w:tcPr>
          <w:p w:rsidR="006A4D83" w:rsidRPr="00934B95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34B95">
              <w:rPr>
                <w:rFonts w:ascii="Times New Roman" w:hAnsi="Times New Roman" w:cs="Times New Roman"/>
                <w:iCs/>
                <w:sz w:val="20"/>
                <w:szCs w:val="20"/>
              </w:rPr>
              <w:t>n(e</w:t>
            </w:r>
            <w:ins w:id="5" w:author="Wang, Meihua" w:date="2018-11-28T16:04:00Z">
              <w:r w:rsidR="005D34E8">
                <w:rPr>
                  <w:rFonts w:ascii="Times New Roman" w:hAnsi="Times New Roman" w:cs="Times New Roman"/>
                  <w:iCs/>
                  <w:sz w:val="20"/>
                  <w:szCs w:val="20"/>
                </w:rPr>
                <w:t>vent</w:t>
              </w:r>
            </w:ins>
            <w:r w:rsidRPr="00934B95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903" w:type="dxa"/>
            <w:gridSpan w:val="2"/>
          </w:tcPr>
          <w:p w:rsidR="006A4D83" w:rsidRPr="00934B95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34B95">
              <w:rPr>
                <w:rFonts w:ascii="Times New Roman" w:hAnsi="Times New Roman" w:cs="Times New Roman"/>
                <w:iCs/>
                <w:sz w:val="20"/>
                <w:szCs w:val="20"/>
              </w:rPr>
              <w:t>HR(95%CI)</w:t>
            </w:r>
          </w:p>
        </w:tc>
        <w:tc>
          <w:tcPr>
            <w:tcW w:w="887" w:type="dxa"/>
          </w:tcPr>
          <w:p w:rsidR="006A4D83" w:rsidRPr="00934B95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34B95">
              <w:rPr>
                <w:rFonts w:ascii="Times New Roman" w:hAnsi="Times New Roman" w:cs="Times New Roman"/>
                <w:iCs/>
                <w:sz w:val="20"/>
                <w:szCs w:val="20"/>
              </w:rPr>
              <w:t>AIC</w:t>
            </w:r>
          </w:p>
        </w:tc>
        <w:tc>
          <w:tcPr>
            <w:tcW w:w="1728" w:type="dxa"/>
          </w:tcPr>
          <w:p w:rsidR="006A4D83" w:rsidRPr="00934B95" w:rsidRDefault="00A4677E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ins w:id="6" w:author="Wang, Meihua" w:date="2018-11-28T23:21:00Z">
              <w:r>
                <w:rPr>
                  <w:rFonts w:ascii="Times New Roman" w:hAnsi="Times New Roman" w:cs="Times New Roman"/>
                  <w:iCs/>
                  <w:sz w:val="20"/>
                  <w:szCs w:val="20"/>
                </w:rPr>
                <w:t>c</w:t>
              </w:r>
            </w:ins>
            <w:bookmarkStart w:id="7" w:name="_GoBack"/>
            <w:bookmarkEnd w:id="7"/>
            <w:del w:id="8" w:author="Wang, Meihua" w:date="2018-11-28T23:21:00Z">
              <w:r w:rsidR="006A4D83" w:rsidRPr="00934B95" w:rsidDel="00A4677E">
                <w:rPr>
                  <w:rFonts w:ascii="Times New Roman" w:hAnsi="Times New Roman" w:cs="Times New Roman"/>
                  <w:iCs/>
                  <w:sz w:val="20"/>
                  <w:szCs w:val="20"/>
                </w:rPr>
                <w:delText>C</w:delText>
              </w:r>
            </w:del>
            <w:r w:rsidR="006A4D83" w:rsidRPr="00934B95">
              <w:rPr>
                <w:rFonts w:ascii="Times New Roman" w:hAnsi="Times New Roman" w:cs="Times New Roman"/>
                <w:iCs/>
                <w:sz w:val="20"/>
                <w:szCs w:val="20"/>
              </w:rPr>
              <w:t>-index</w:t>
            </w:r>
            <w:r w:rsidR="006A4D83">
              <w:rPr>
                <w:rFonts w:ascii="Times New Roman" w:hAnsi="Times New Roman" w:cs="Times New Roman"/>
                <w:iCs/>
                <w:sz w:val="20"/>
                <w:szCs w:val="20"/>
              </w:rPr>
              <w:t>(95%CI)</w:t>
            </w:r>
          </w:p>
        </w:tc>
      </w:tr>
      <w:tr w:rsidR="006A4D83" w:rsidRPr="00AB6E54" w:rsidTr="007D7434">
        <w:tc>
          <w:tcPr>
            <w:tcW w:w="13176" w:type="dxa"/>
            <w:gridSpan w:val="11"/>
          </w:tcPr>
          <w:p w:rsidR="006A4D83" w:rsidRPr="00AB6E54" w:rsidRDefault="00DB7346" w:rsidP="007D7434">
            <w:pPr>
              <w:autoSpaceDE w:val="0"/>
              <w:autoSpaceDN w:val="0"/>
              <w:adjustRightInd w:val="0"/>
              <w:spacing w:before="82"/>
              <w:ind w:right="-2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ins w:id="9" w:author="Wang, Meihua" w:date="2018-11-28T15:59:00Z">
              <w:r w:rsidRPr="00114A84">
                <w:rPr>
                  <w:rFonts w:ascii="Times New Roman" w:eastAsia="SimSun" w:hAnsi="Times New Roman" w:cs="Times New Roman"/>
                  <w:b/>
                  <w:bCs/>
                  <w:color w:val="000000"/>
                  <w:kern w:val="24"/>
                  <w:sz w:val="24"/>
                  <w:szCs w:val="24"/>
                </w:rPr>
                <w:t>P</w:t>
              </w:r>
              <w:r w:rsidRPr="00CC1D51">
                <w:rPr>
                  <w:rFonts w:ascii="Times New Roman" w:eastAsia="SimSun" w:hAnsi="Times New Roman" w:cs="Times New Roman"/>
                  <w:b/>
                  <w:bCs/>
                  <w:color w:val="000000"/>
                  <w:kern w:val="24"/>
                  <w:sz w:val="24"/>
                  <w:szCs w:val="24"/>
                </w:rPr>
                <w:t>embrolizumab arm</w:t>
              </w:r>
              <w:r w:rsidRPr="00AB6E54" w:rsidDel="00DB7346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 </w:t>
              </w:r>
            </w:ins>
            <w:del w:id="10" w:author="Wang, Meihua" w:date="2018-11-28T15:59:00Z">
              <w:r w:rsidR="006A4D83" w:rsidRPr="00AB6E54" w:rsidDel="00DB7346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 xml:space="preserve">MK-3475 Treatment Group </w:delText>
              </w:r>
            </w:del>
            <w:r w:rsidR="006A4D83" w:rsidRPr="00AB6E54">
              <w:rPr>
                <w:rFonts w:ascii="Times New Roman" w:hAnsi="Times New Roman" w:cs="Times New Roman"/>
                <w:b/>
                <w:sz w:val="20"/>
                <w:szCs w:val="20"/>
              </w:rPr>
              <w:t>(n=95 for 2L and n=265 for 3L+)</w:t>
            </w:r>
          </w:p>
        </w:tc>
      </w:tr>
      <w:tr w:rsidR="006A4D83" w:rsidRPr="00AB6E54" w:rsidTr="007D7434">
        <w:tc>
          <w:tcPr>
            <w:tcW w:w="2034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Tumor size change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AB6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at Week 12</w:t>
            </w:r>
            <w:r w:rsidRPr="00AB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(10% increase)</w:t>
            </w:r>
          </w:p>
        </w:tc>
        <w:tc>
          <w:tcPr>
            <w:tcW w:w="864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70(41)</w:t>
            </w:r>
          </w:p>
        </w:tc>
        <w:tc>
          <w:tcPr>
            <w:tcW w:w="2160" w:type="dxa"/>
            <w:gridSpan w:val="2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1.62 [1.39, 1.88]</w:t>
            </w:r>
          </w:p>
        </w:tc>
        <w:tc>
          <w:tcPr>
            <w:tcW w:w="900" w:type="dxa"/>
            <w:vAlign w:val="bottom"/>
          </w:tcPr>
          <w:p w:rsidR="006A4D83" w:rsidRPr="00AB6E54" w:rsidRDefault="006A4D83" w:rsidP="007D74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727" w:type="dxa"/>
            <w:vAlign w:val="bottom"/>
          </w:tcPr>
          <w:p w:rsidR="006A4D83" w:rsidRPr="00AB6E54" w:rsidRDefault="006A4D83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0.81 [0.72, 0.90]</w:t>
            </w:r>
          </w:p>
        </w:tc>
        <w:tc>
          <w:tcPr>
            <w:tcW w:w="1063" w:type="dxa"/>
            <w:gridSpan w:val="2"/>
            <w:vAlign w:val="bottom"/>
          </w:tcPr>
          <w:p w:rsidR="006A4D83" w:rsidRPr="00AB6E54" w:rsidRDefault="006A4D83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171(115)</w:t>
            </w:r>
          </w:p>
        </w:tc>
        <w:tc>
          <w:tcPr>
            <w:tcW w:w="1813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1.18 [1.13, 1.24]</w:t>
            </w:r>
          </w:p>
        </w:tc>
        <w:tc>
          <w:tcPr>
            <w:tcW w:w="887" w:type="dxa"/>
            <w:vAlign w:val="bottom"/>
          </w:tcPr>
          <w:p w:rsidR="006A4D83" w:rsidRPr="00AB6E54" w:rsidRDefault="006A4D83" w:rsidP="007D74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1016</w:t>
            </w:r>
          </w:p>
        </w:tc>
        <w:tc>
          <w:tcPr>
            <w:tcW w:w="1728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0.71 [0.65, 0.77]</w:t>
            </w:r>
          </w:p>
        </w:tc>
      </w:tr>
      <w:tr w:rsidR="006A4D83" w:rsidRPr="00AB6E54" w:rsidTr="007D7434">
        <w:tc>
          <w:tcPr>
            <w:tcW w:w="2034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Tumor size change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AB6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at Week 18</w:t>
            </w:r>
            <w:r w:rsidRPr="00AB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(10% increase)</w:t>
            </w:r>
          </w:p>
        </w:tc>
        <w:tc>
          <w:tcPr>
            <w:tcW w:w="864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56(28)</w:t>
            </w:r>
          </w:p>
        </w:tc>
        <w:tc>
          <w:tcPr>
            <w:tcW w:w="2160" w:type="dxa"/>
            <w:gridSpan w:val="2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1.55 [1.33, 1.80]</w:t>
            </w:r>
          </w:p>
        </w:tc>
        <w:tc>
          <w:tcPr>
            <w:tcW w:w="900" w:type="dxa"/>
            <w:vAlign w:val="bottom"/>
          </w:tcPr>
          <w:p w:rsidR="006A4D83" w:rsidRPr="00AB6E54" w:rsidRDefault="006A4D83" w:rsidP="007D74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727" w:type="dxa"/>
            <w:vAlign w:val="bottom"/>
          </w:tcPr>
          <w:p w:rsidR="006A4D83" w:rsidRPr="00AB6E54" w:rsidRDefault="006A4D83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0.82 [0.71, 0.93]</w:t>
            </w:r>
          </w:p>
        </w:tc>
        <w:tc>
          <w:tcPr>
            <w:tcW w:w="1063" w:type="dxa"/>
            <w:gridSpan w:val="2"/>
            <w:vAlign w:val="bottom"/>
          </w:tcPr>
          <w:p w:rsidR="006A4D83" w:rsidRPr="00AB6E54" w:rsidRDefault="006A4D83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121(72)</w:t>
            </w:r>
          </w:p>
        </w:tc>
        <w:tc>
          <w:tcPr>
            <w:tcW w:w="1813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1.09 [1.05, 1.14]</w:t>
            </w:r>
          </w:p>
        </w:tc>
        <w:tc>
          <w:tcPr>
            <w:tcW w:w="887" w:type="dxa"/>
            <w:vAlign w:val="bottom"/>
          </w:tcPr>
          <w:p w:rsidR="006A4D83" w:rsidRPr="00AB6E54" w:rsidRDefault="006A4D83" w:rsidP="007D74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609</w:t>
            </w:r>
          </w:p>
        </w:tc>
        <w:tc>
          <w:tcPr>
            <w:tcW w:w="1728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0.68 [0.61, 0.75]</w:t>
            </w:r>
          </w:p>
        </w:tc>
      </w:tr>
      <w:tr w:rsidR="006A4D83" w:rsidRPr="00AB6E54" w:rsidTr="007D7434">
        <w:tc>
          <w:tcPr>
            <w:tcW w:w="2034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Tumor size change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AB6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at Week 24</w:t>
            </w:r>
            <w:r w:rsidRPr="00AB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(10% increase)</w:t>
            </w:r>
          </w:p>
        </w:tc>
        <w:tc>
          <w:tcPr>
            <w:tcW w:w="864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43(17)</w:t>
            </w:r>
          </w:p>
        </w:tc>
        <w:tc>
          <w:tcPr>
            <w:tcW w:w="2160" w:type="dxa"/>
            <w:gridSpan w:val="2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1.68 [1.37, 2.07]</w:t>
            </w:r>
          </w:p>
        </w:tc>
        <w:tc>
          <w:tcPr>
            <w:tcW w:w="900" w:type="dxa"/>
            <w:vAlign w:val="bottom"/>
          </w:tcPr>
          <w:p w:rsidR="006A4D83" w:rsidRPr="00AB6E54" w:rsidRDefault="006A4D83" w:rsidP="007D74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727" w:type="dxa"/>
            <w:vAlign w:val="bottom"/>
          </w:tcPr>
          <w:p w:rsidR="006A4D83" w:rsidRPr="00AB6E54" w:rsidRDefault="006A4D83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0.86 [0.72, 1.01]</w:t>
            </w:r>
          </w:p>
        </w:tc>
        <w:tc>
          <w:tcPr>
            <w:tcW w:w="1063" w:type="dxa"/>
            <w:gridSpan w:val="2"/>
            <w:vAlign w:val="bottom"/>
          </w:tcPr>
          <w:p w:rsidR="006A4D83" w:rsidRPr="00AB6E54" w:rsidRDefault="006A4D83" w:rsidP="007D7434">
            <w:pPr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101(48)</w:t>
            </w:r>
          </w:p>
        </w:tc>
        <w:tc>
          <w:tcPr>
            <w:tcW w:w="1813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1.20 [1.09, 1.31]</w:t>
            </w:r>
          </w:p>
        </w:tc>
        <w:tc>
          <w:tcPr>
            <w:tcW w:w="887" w:type="dxa"/>
            <w:vAlign w:val="bottom"/>
          </w:tcPr>
          <w:p w:rsidR="006A4D83" w:rsidRPr="00AB6E54" w:rsidRDefault="006A4D83" w:rsidP="007D74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1728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 [0.61, 0.78]</w:t>
            </w:r>
          </w:p>
        </w:tc>
      </w:tr>
      <w:tr w:rsidR="006A4D83" w:rsidRPr="00AB6E54" w:rsidTr="007D7434">
        <w:tc>
          <w:tcPr>
            <w:tcW w:w="2034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Trichotomized response status at Week 12</w:t>
            </w:r>
          </w:p>
        </w:tc>
        <w:tc>
          <w:tcPr>
            <w:tcW w:w="864" w:type="dxa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18B2">
              <w:rPr>
                <w:rFonts w:ascii="Times New Roman" w:hAnsi="Times New Roman" w:cs="Times New Roman"/>
                <w:color w:val="000000"/>
              </w:rPr>
              <w:t>70(41)</w:t>
            </w:r>
          </w:p>
        </w:tc>
        <w:tc>
          <w:tcPr>
            <w:tcW w:w="2160" w:type="dxa"/>
            <w:gridSpan w:val="2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27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171(115)</w:t>
            </w:r>
          </w:p>
        </w:tc>
        <w:tc>
          <w:tcPr>
            <w:tcW w:w="1813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7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A4D83" w:rsidRPr="00AB6E54" w:rsidTr="007D7434">
        <w:tc>
          <w:tcPr>
            <w:tcW w:w="2034" w:type="dxa"/>
          </w:tcPr>
          <w:p w:rsidR="006A4D83" w:rsidRPr="00AB6E54" w:rsidRDefault="006A4D83" w:rsidP="007D7434">
            <w:pPr>
              <w:rPr>
                <w:rFonts w:ascii="Times New Roman" w:hAnsi="Times New Roman" w:cs="Times New Roman"/>
              </w:rPr>
            </w:pPr>
            <w:r w:rsidRPr="00AB6E54">
              <w:rPr>
                <w:rFonts w:ascii="Times New Roman" w:hAnsi="Times New Roman" w:cs="Times New Roman"/>
              </w:rPr>
              <w:t xml:space="preserve">         PD</w:t>
            </w:r>
          </w:p>
        </w:tc>
        <w:tc>
          <w:tcPr>
            <w:tcW w:w="864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45.50 [10.13, 204.35]</w:t>
            </w:r>
          </w:p>
        </w:tc>
        <w:tc>
          <w:tcPr>
            <w:tcW w:w="900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1727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0.82 [0.73, 0.92]</w:t>
            </w:r>
          </w:p>
        </w:tc>
        <w:tc>
          <w:tcPr>
            <w:tcW w:w="1063" w:type="dxa"/>
            <w:gridSpan w:val="2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4.58 [2.67, 7.85]</w:t>
            </w:r>
          </w:p>
        </w:tc>
        <w:tc>
          <w:tcPr>
            <w:tcW w:w="887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1006</w:t>
            </w:r>
          </w:p>
        </w:tc>
        <w:tc>
          <w:tcPr>
            <w:tcW w:w="1728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0.74 [0.69, 0.80]</w:t>
            </w:r>
          </w:p>
        </w:tc>
      </w:tr>
      <w:tr w:rsidR="006A4D83" w:rsidRPr="00AB6E54" w:rsidTr="007D7434">
        <w:tc>
          <w:tcPr>
            <w:tcW w:w="2034" w:type="dxa"/>
          </w:tcPr>
          <w:p w:rsidR="006A4D83" w:rsidRPr="00AB6E54" w:rsidRDefault="006A4D83" w:rsidP="007D7434">
            <w:pPr>
              <w:rPr>
                <w:rFonts w:ascii="Times New Roman" w:hAnsi="Times New Roman" w:cs="Times New Roman"/>
              </w:rPr>
            </w:pPr>
            <w:r w:rsidRPr="00AB6E54">
              <w:rPr>
                <w:rFonts w:ascii="Times New Roman" w:hAnsi="Times New Roman" w:cs="Times New Roman"/>
              </w:rPr>
              <w:t xml:space="preserve">         SD  </w:t>
            </w:r>
          </w:p>
        </w:tc>
        <w:tc>
          <w:tcPr>
            <w:tcW w:w="864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7.02 [1.53, 32.17]</w:t>
            </w:r>
          </w:p>
        </w:tc>
        <w:tc>
          <w:tcPr>
            <w:tcW w:w="900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1727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0.82 [0.73, 0.92]</w:t>
            </w:r>
          </w:p>
        </w:tc>
        <w:tc>
          <w:tcPr>
            <w:tcW w:w="1063" w:type="dxa"/>
            <w:gridSpan w:val="2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1.20 [0.64, 2.24]</w:t>
            </w:r>
          </w:p>
        </w:tc>
        <w:tc>
          <w:tcPr>
            <w:tcW w:w="887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1006</w:t>
            </w:r>
          </w:p>
        </w:tc>
        <w:tc>
          <w:tcPr>
            <w:tcW w:w="1728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0.74 [0.69, 0.80]</w:t>
            </w:r>
          </w:p>
        </w:tc>
      </w:tr>
      <w:tr w:rsidR="006A4D83" w:rsidRPr="00AB6E54" w:rsidTr="007D7434">
        <w:tc>
          <w:tcPr>
            <w:tcW w:w="2034" w:type="dxa"/>
          </w:tcPr>
          <w:p w:rsidR="006A4D83" w:rsidRPr="00AB6E54" w:rsidRDefault="006A4D83" w:rsidP="007D7434">
            <w:pPr>
              <w:rPr>
                <w:rFonts w:ascii="Times New Roman" w:hAnsi="Times New Roman" w:cs="Times New Roman"/>
              </w:rPr>
            </w:pPr>
            <w:r w:rsidRPr="00AB6E54">
              <w:rPr>
                <w:rFonts w:ascii="Times New Roman" w:hAnsi="Times New Roman" w:cs="Times New Roman"/>
              </w:rPr>
              <w:t xml:space="preserve">         PR/CR</w:t>
            </w:r>
          </w:p>
        </w:tc>
        <w:tc>
          <w:tcPr>
            <w:tcW w:w="864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27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13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7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A4D83" w:rsidRPr="00AB6E54" w:rsidTr="007D7434">
        <w:tc>
          <w:tcPr>
            <w:tcW w:w="2034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Trichotomized response status at Week 18</w:t>
            </w:r>
          </w:p>
        </w:tc>
        <w:tc>
          <w:tcPr>
            <w:tcW w:w="864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56(28)</w:t>
            </w:r>
          </w:p>
        </w:tc>
        <w:tc>
          <w:tcPr>
            <w:tcW w:w="2160" w:type="dxa"/>
            <w:gridSpan w:val="2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27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121(72)</w:t>
            </w:r>
          </w:p>
        </w:tc>
        <w:tc>
          <w:tcPr>
            <w:tcW w:w="1813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7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A4D83" w:rsidRPr="00AB6E54" w:rsidTr="007D7434">
        <w:tc>
          <w:tcPr>
            <w:tcW w:w="2034" w:type="dxa"/>
          </w:tcPr>
          <w:p w:rsidR="006A4D83" w:rsidRPr="00AB6E54" w:rsidRDefault="006A4D83" w:rsidP="007D7434">
            <w:pPr>
              <w:rPr>
                <w:rFonts w:ascii="Times New Roman" w:hAnsi="Times New Roman" w:cs="Times New Roman"/>
              </w:rPr>
            </w:pPr>
            <w:r w:rsidRPr="00AB6E54">
              <w:rPr>
                <w:rFonts w:ascii="Times New Roman" w:hAnsi="Times New Roman" w:cs="Times New Roman"/>
              </w:rPr>
              <w:t xml:space="preserve">         PD</w:t>
            </w:r>
          </w:p>
        </w:tc>
        <w:tc>
          <w:tcPr>
            <w:tcW w:w="864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43.43 [9.52, 198.08]</w:t>
            </w:r>
          </w:p>
        </w:tc>
        <w:tc>
          <w:tcPr>
            <w:tcW w:w="900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727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0.84 [0.73, 0.95]</w:t>
            </w:r>
          </w:p>
        </w:tc>
        <w:tc>
          <w:tcPr>
            <w:tcW w:w="1063" w:type="dxa"/>
            <w:gridSpan w:val="2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5.51 [2.95, 10.26]</w:t>
            </w:r>
          </w:p>
        </w:tc>
        <w:tc>
          <w:tcPr>
            <w:tcW w:w="887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1728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0.74 [0.67, 0.81]</w:t>
            </w:r>
          </w:p>
        </w:tc>
      </w:tr>
      <w:tr w:rsidR="006A4D83" w:rsidRPr="00AB6E54" w:rsidTr="007D7434">
        <w:tc>
          <w:tcPr>
            <w:tcW w:w="2034" w:type="dxa"/>
          </w:tcPr>
          <w:p w:rsidR="006A4D83" w:rsidRPr="00AB6E54" w:rsidRDefault="006A4D83" w:rsidP="007D7434">
            <w:pPr>
              <w:rPr>
                <w:rFonts w:ascii="Times New Roman" w:hAnsi="Times New Roman" w:cs="Times New Roman"/>
              </w:rPr>
            </w:pPr>
            <w:r w:rsidRPr="00AB6E54">
              <w:rPr>
                <w:rFonts w:ascii="Times New Roman" w:hAnsi="Times New Roman" w:cs="Times New Roman"/>
              </w:rPr>
              <w:t xml:space="preserve">         SD  </w:t>
            </w:r>
          </w:p>
        </w:tc>
        <w:tc>
          <w:tcPr>
            <w:tcW w:w="864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11.26 [2.34, 54.24]</w:t>
            </w:r>
          </w:p>
        </w:tc>
        <w:tc>
          <w:tcPr>
            <w:tcW w:w="900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727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0.84 [0.73, 0.95]</w:t>
            </w:r>
          </w:p>
        </w:tc>
        <w:tc>
          <w:tcPr>
            <w:tcW w:w="1063" w:type="dxa"/>
            <w:gridSpan w:val="2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2.00 [0.99, 4.03]</w:t>
            </w:r>
          </w:p>
        </w:tc>
        <w:tc>
          <w:tcPr>
            <w:tcW w:w="887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1728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0.74 [0.67, 0.81]</w:t>
            </w:r>
          </w:p>
        </w:tc>
      </w:tr>
      <w:tr w:rsidR="006A4D83" w:rsidRPr="00AB6E54" w:rsidTr="007D7434">
        <w:tc>
          <w:tcPr>
            <w:tcW w:w="2034" w:type="dxa"/>
          </w:tcPr>
          <w:p w:rsidR="006A4D83" w:rsidRPr="00AB6E54" w:rsidRDefault="006A4D83" w:rsidP="007D7434">
            <w:pPr>
              <w:rPr>
                <w:rFonts w:ascii="Times New Roman" w:hAnsi="Times New Roman" w:cs="Times New Roman"/>
              </w:rPr>
            </w:pPr>
            <w:r w:rsidRPr="00AB6E54">
              <w:rPr>
                <w:rFonts w:ascii="Times New Roman" w:hAnsi="Times New Roman" w:cs="Times New Roman"/>
              </w:rPr>
              <w:t xml:space="preserve">         PR/CR</w:t>
            </w:r>
          </w:p>
        </w:tc>
        <w:tc>
          <w:tcPr>
            <w:tcW w:w="864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27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13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7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A4D83" w:rsidRPr="00AB6E54" w:rsidTr="007D7434">
        <w:tc>
          <w:tcPr>
            <w:tcW w:w="2034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Trichotomized response status at Week 24</w:t>
            </w:r>
          </w:p>
        </w:tc>
        <w:tc>
          <w:tcPr>
            <w:tcW w:w="864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43(17)</w:t>
            </w:r>
          </w:p>
        </w:tc>
        <w:tc>
          <w:tcPr>
            <w:tcW w:w="2160" w:type="dxa"/>
            <w:gridSpan w:val="2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27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100(48)</w:t>
            </w:r>
          </w:p>
        </w:tc>
        <w:tc>
          <w:tcPr>
            <w:tcW w:w="1813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7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:rsidR="006A4D83" w:rsidRPr="00AB6E5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A4D83" w:rsidRPr="00AB6E54" w:rsidTr="007D7434">
        <w:tc>
          <w:tcPr>
            <w:tcW w:w="2034" w:type="dxa"/>
          </w:tcPr>
          <w:p w:rsidR="006A4D83" w:rsidRPr="00AB6E54" w:rsidRDefault="006A4D83" w:rsidP="007D7434">
            <w:pPr>
              <w:rPr>
                <w:rFonts w:ascii="Times New Roman" w:hAnsi="Times New Roman" w:cs="Times New Roman"/>
              </w:rPr>
            </w:pPr>
            <w:r w:rsidRPr="00AB6E54">
              <w:rPr>
                <w:rFonts w:ascii="Times New Roman" w:hAnsi="Times New Roman" w:cs="Times New Roman"/>
              </w:rPr>
              <w:t xml:space="preserve">         PD</w:t>
            </w:r>
          </w:p>
        </w:tc>
        <w:tc>
          <w:tcPr>
            <w:tcW w:w="864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72.67 [8.93, 591.51]</w:t>
            </w:r>
          </w:p>
        </w:tc>
        <w:tc>
          <w:tcPr>
            <w:tcW w:w="900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727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0.87 [0.73, 1.00]</w:t>
            </w:r>
          </w:p>
        </w:tc>
        <w:tc>
          <w:tcPr>
            <w:tcW w:w="1063" w:type="dxa"/>
            <w:gridSpan w:val="2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3.69 [1.90, 7.16]</w:t>
            </w:r>
          </w:p>
        </w:tc>
        <w:tc>
          <w:tcPr>
            <w:tcW w:w="887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1728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0.71 [0.62, 0.79]</w:t>
            </w:r>
          </w:p>
        </w:tc>
      </w:tr>
      <w:tr w:rsidR="006A4D83" w:rsidRPr="00AB6E54" w:rsidTr="007D7434">
        <w:tc>
          <w:tcPr>
            <w:tcW w:w="2034" w:type="dxa"/>
          </w:tcPr>
          <w:p w:rsidR="006A4D83" w:rsidRPr="00AB6E54" w:rsidRDefault="006A4D83" w:rsidP="007D7434">
            <w:pPr>
              <w:rPr>
                <w:rFonts w:ascii="Times New Roman" w:hAnsi="Times New Roman" w:cs="Times New Roman"/>
              </w:rPr>
            </w:pPr>
            <w:r w:rsidRPr="00AB6E54">
              <w:rPr>
                <w:rFonts w:ascii="Times New Roman" w:hAnsi="Times New Roman" w:cs="Times New Roman"/>
              </w:rPr>
              <w:t xml:space="preserve">         SD  </w:t>
            </w:r>
          </w:p>
        </w:tc>
        <w:tc>
          <w:tcPr>
            <w:tcW w:w="864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25.15 [2.76, 229.47]</w:t>
            </w:r>
          </w:p>
        </w:tc>
        <w:tc>
          <w:tcPr>
            <w:tcW w:w="900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727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0.87 [0.73, 1.00]</w:t>
            </w:r>
          </w:p>
        </w:tc>
        <w:tc>
          <w:tcPr>
            <w:tcW w:w="1063" w:type="dxa"/>
            <w:gridSpan w:val="2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1.88 [0.86, 4.10]</w:t>
            </w:r>
          </w:p>
        </w:tc>
        <w:tc>
          <w:tcPr>
            <w:tcW w:w="887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1728" w:type="dxa"/>
            <w:vAlign w:val="bottom"/>
          </w:tcPr>
          <w:p w:rsidR="006A4D83" w:rsidRPr="00AB6E54" w:rsidRDefault="006A4D83" w:rsidP="007D7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E54">
              <w:rPr>
                <w:rFonts w:ascii="Times New Roman" w:hAnsi="Times New Roman" w:cs="Times New Roman"/>
                <w:color w:val="000000"/>
              </w:rPr>
              <w:t>0.71 [0.62, 0.79]</w:t>
            </w:r>
          </w:p>
        </w:tc>
      </w:tr>
      <w:tr w:rsidR="006A4D83" w:rsidRPr="00B850C4" w:rsidTr="007D7434">
        <w:tc>
          <w:tcPr>
            <w:tcW w:w="2034" w:type="dxa"/>
          </w:tcPr>
          <w:p w:rsidR="006A4D83" w:rsidRPr="00B850C4" w:rsidRDefault="006A4D83" w:rsidP="007D7434">
            <w:pPr>
              <w:rPr>
                <w:rFonts w:ascii="Times New Roman" w:hAnsi="Times New Roman" w:cs="Times New Roman"/>
              </w:rPr>
            </w:pPr>
            <w:r w:rsidRPr="00AB6E54">
              <w:rPr>
                <w:rFonts w:ascii="Times New Roman" w:hAnsi="Times New Roman" w:cs="Times New Roman"/>
              </w:rPr>
              <w:lastRenderedPageBreak/>
              <w:t xml:space="preserve">         PR/CR</w:t>
            </w:r>
          </w:p>
        </w:tc>
        <w:tc>
          <w:tcPr>
            <w:tcW w:w="864" w:type="dxa"/>
          </w:tcPr>
          <w:p w:rsidR="006A4D83" w:rsidRPr="00B850C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6A4D83" w:rsidRPr="00B850C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</w:tcPr>
          <w:p w:rsidR="006A4D83" w:rsidRPr="00B850C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27" w:type="dxa"/>
          </w:tcPr>
          <w:p w:rsidR="006A4D83" w:rsidRPr="00B850C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4D83" w:rsidRPr="00B850C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13" w:type="dxa"/>
          </w:tcPr>
          <w:p w:rsidR="006A4D83" w:rsidRPr="00B850C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7" w:type="dxa"/>
          </w:tcPr>
          <w:p w:rsidR="006A4D83" w:rsidRPr="00B850C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:rsidR="006A4D83" w:rsidRPr="00B850C4" w:rsidRDefault="006A4D83" w:rsidP="007D7434"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6A4D83" w:rsidRPr="00B850C4" w:rsidRDefault="006A4D83" w:rsidP="006A4D83">
      <w:pPr>
        <w:rPr>
          <w:rFonts w:ascii="Times New Roman" w:hAnsi="Times New Roman" w:cs="Times New Roman"/>
        </w:rPr>
      </w:pPr>
    </w:p>
    <w:p w:rsidR="006A4D83" w:rsidRPr="00B850C4" w:rsidRDefault="006A4D83" w:rsidP="006A4D83">
      <w:p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SimSun" w:hAnsi="Times New Roman" w:cs="Times New Roman"/>
          <w:color w:val="222222"/>
          <w:sz w:val="18"/>
          <w:szCs w:val="18"/>
          <w:shd w:val="clear" w:color="auto" w:fill="FFFFFF"/>
          <w:lang w:eastAsia="en-US"/>
        </w:rPr>
      </w:pPr>
    </w:p>
    <w:p w:rsidR="006A4D83" w:rsidRPr="00B850C4" w:rsidRDefault="006A4D83" w:rsidP="006A4D83">
      <w:p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SimSun" w:hAnsi="Times New Roman" w:cs="Times New Roman"/>
          <w:color w:val="222222"/>
          <w:sz w:val="18"/>
          <w:szCs w:val="18"/>
          <w:shd w:val="clear" w:color="auto" w:fill="FFFFFF"/>
          <w:lang w:eastAsia="en-US"/>
        </w:rPr>
      </w:pPr>
    </w:p>
    <w:p w:rsidR="006A4D83" w:rsidRPr="00B850C4" w:rsidRDefault="006A4D83" w:rsidP="006A4D83">
      <w:p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SimSun" w:hAnsi="Times New Roman" w:cs="Times New Roman"/>
          <w:color w:val="222222"/>
          <w:sz w:val="18"/>
          <w:szCs w:val="18"/>
          <w:shd w:val="clear" w:color="auto" w:fill="FFFFFF"/>
          <w:lang w:eastAsia="en-US"/>
        </w:rPr>
      </w:pPr>
    </w:p>
    <w:p w:rsidR="006A4D83" w:rsidRPr="00B850C4" w:rsidRDefault="006A4D83" w:rsidP="006A4D83">
      <w:p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SimSun" w:hAnsi="Times New Roman" w:cs="Times New Roman"/>
          <w:color w:val="222222"/>
          <w:sz w:val="18"/>
          <w:szCs w:val="18"/>
          <w:shd w:val="clear" w:color="auto" w:fill="FFFFFF"/>
          <w:lang w:eastAsia="en-US"/>
        </w:rPr>
      </w:pPr>
    </w:p>
    <w:p w:rsidR="00A8618E" w:rsidRDefault="00A8618E"/>
    <w:sectPr w:rsidR="00A8618E" w:rsidSect="006A4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00E" w:rsidRDefault="005D500E" w:rsidP="00DB7346">
      <w:pPr>
        <w:spacing w:after="0" w:line="240" w:lineRule="auto"/>
      </w:pPr>
      <w:r>
        <w:separator/>
      </w:r>
    </w:p>
  </w:endnote>
  <w:endnote w:type="continuationSeparator" w:id="0">
    <w:p w:rsidR="005D500E" w:rsidRDefault="005D500E" w:rsidP="00DB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DD7" w:rsidRDefault="00784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4E8" w:rsidRDefault="00784DD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792480" cy="325755"/>
          <wp:effectExtent l="0" t="0" r="7620" b="0"/>
          <wp:wrapNone/>
          <wp:docPr id="4" name="bjCLFRImagePrimFooter" descr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DD7" w:rsidRDefault="00784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00E" w:rsidRDefault="005D500E" w:rsidP="00DB7346">
      <w:pPr>
        <w:spacing w:after="0" w:line="240" w:lineRule="auto"/>
      </w:pPr>
      <w:r>
        <w:separator/>
      </w:r>
    </w:p>
  </w:footnote>
  <w:footnote w:type="continuationSeparator" w:id="0">
    <w:p w:rsidR="005D500E" w:rsidRDefault="005D500E" w:rsidP="00DB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DD7" w:rsidRDefault="00784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DD7" w:rsidRDefault="00784D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DD7" w:rsidRDefault="00784DD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ng, Meihua">
    <w15:presenceInfo w15:providerId="None" w15:userId="Wang, Meihu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D83"/>
    <w:rsid w:val="00000C1D"/>
    <w:rsid w:val="00000E27"/>
    <w:rsid w:val="00001B8E"/>
    <w:rsid w:val="0000210F"/>
    <w:rsid w:val="00004FCC"/>
    <w:rsid w:val="000058E1"/>
    <w:rsid w:val="00005EA4"/>
    <w:rsid w:val="00007391"/>
    <w:rsid w:val="000122EB"/>
    <w:rsid w:val="000147C2"/>
    <w:rsid w:val="0001583A"/>
    <w:rsid w:val="00016DAB"/>
    <w:rsid w:val="00024538"/>
    <w:rsid w:val="00027F68"/>
    <w:rsid w:val="0003044B"/>
    <w:rsid w:val="0003436B"/>
    <w:rsid w:val="00036BEB"/>
    <w:rsid w:val="000379E7"/>
    <w:rsid w:val="00044520"/>
    <w:rsid w:val="00046B6A"/>
    <w:rsid w:val="000569F6"/>
    <w:rsid w:val="00056A17"/>
    <w:rsid w:val="0005731E"/>
    <w:rsid w:val="0006033C"/>
    <w:rsid w:val="00060CFC"/>
    <w:rsid w:val="00062BBA"/>
    <w:rsid w:val="00062D7F"/>
    <w:rsid w:val="0006316A"/>
    <w:rsid w:val="00063BA5"/>
    <w:rsid w:val="00063D70"/>
    <w:rsid w:val="0006419C"/>
    <w:rsid w:val="0006759B"/>
    <w:rsid w:val="00081B79"/>
    <w:rsid w:val="000867A8"/>
    <w:rsid w:val="00090726"/>
    <w:rsid w:val="00093F83"/>
    <w:rsid w:val="00095CFC"/>
    <w:rsid w:val="000976AF"/>
    <w:rsid w:val="000A241E"/>
    <w:rsid w:val="000A31D0"/>
    <w:rsid w:val="000A40D3"/>
    <w:rsid w:val="000A5A92"/>
    <w:rsid w:val="000A6233"/>
    <w:rsid w:val="000A77F3"/>
    <w:rsid w:val="000A7B28"/>
    <w:rsid w:val="000B00E5"/>
    <w:rsid w:val="000B1346"/>
    <w:rsid w:val="000B256D"/>
    <w:rsid w:val="000B37BE"/>
    <w:rsid w:val="000B5262"/>
    <w:rsid w:val="000B6043"/>
    <w:rsid w:val="000B687C"/>
    <w:rsid w:val="000C1816"/>
    <w:rsid w:val="000C2BDB"/>
    <w:rsid w:val="000C5625"/>
    <w:rsid w:val="000D4898"/>
    <w:rsid w:val="000D4A54"/>
    <w:rsid w:val="000D588A"/>
    <w:rsid w:val="000E03BF"/>
    <w:rsid w:val="000E2B1A"/>
    <w:rsid w:val="000E3E7C"/>
    <w:rsid w:val="000E6368"/>
    <w:rsid w:val="000F1E9B"/>
    <w:rsid w:val="000F2201"/>
    <w:rsid w:val="000F5A18"/>
    <w:rsid w:val="000F7EA8"/>
    <w:rsid w:val="001003B4"/>
    <w:rsid w:val="00104ACF"/>
    <w:rsid w:val="00110CAF"/>
    <w:rsid w:val="00115774"/>
    <w:rsid w:val="001179D7"/>
    <w:rsid w:val="00121579"/>
    <w:rsid w:val="00124525"/>
    <w:rsid w:val="0012528D"/>
    <w:rsid w:val="00130DDA"/>
    <w:rsid w:val="0013162D"/>
    <w:rsid w:val="001319C6"/>
    <w:rsid w:val="00134626"/>
    <w:rsid w:val="00134C06"/>
    <w:rsid w:val="001353AA"/>
    <w:rsid w:val="00135E32"/>
    <w:rsid w:val="00142410"/>
    <w:rsid w:val="00151E38"/>
    <w:rsid w:val="00152520"/>
    <w:rsid w:val="0015400D"/>
    <w:rsid w:val="00160B17"/>
    <w:rsid w:val="00162860"/>
    <w:rsid w:val="0016499C"/>
    <w:rsid w:val="001716D1"/>
    <w:rsid w:val="00173D55"/>
    <w:rsid w:val="00177049"/>
    <w:rsid w:val="001778B4"/>
    <w:rsid w:val="00181D71"/>
    <w:rsid w:val="00182C34"/>
    <w:rsid w:val="00183E58"/>
    <w:rsid w:val="00185E07"/>
    <w:rsid w:val="00186D69"/>
    <w:rsid w:val="0018789B"/>
    <w:rsid w:val="0019040B"/>
    <w:rsid w:val="0019070A"/>
    <w:rsid w:val="00191062"/>
    <w:rsid w:val="001919CE"/>
    <w:rsid w:val="00192573"/>
    <w:rsid w:val="001930B0"/>
    <w:rsid w:val="0019621C"/>
    <w:rsid w:val="001968C1"/>
    <w:rsid w:val="00197415"/>
    <w:rsid w:val="001A2070"/>
    <w:rsid w:val="001A52AA"/>
    <w:rsid w:val="001A5329"/>
    <w:rsid w:val="001A5633"/>
    <w:rsid w:val="001A7FAB"/>
    <w:rsid w:val="001B4EE5"/>
    <w:rsid w:val="001B7111"/>
    <w:rsid w:val="001B76B1"/>
    <w:rsid w:val="001C0D53"/>
    <w:rsid w:val="001C0F44"/>
    <w:rsid w:val="001C3E43"/>
    <w:rsid w:val="001D11F7"/>
    <w:rsid w:val="001D2A41"/>
    <w:rsid w:val="001D7403"/>
    <w:rsid w:val="001E2822"/>
    <w:rsid w:val="001F5086"/>
    <w:rsid w:val="001F51AD"/>
    <w:rsid w:val="001F6E3F"/>
    <w:rsid w:val="00200DFC"/>
    <w:rsid w:val="002037FA"/>
    <w:rsid w:val="00211941"/>
    <w:rsid w:val="0021241C"/>
    <w:rsid w:val="00216895"/>
    <w:rsid w:val="00217875"/>
    <w:rsid w:val="00220399"/>
    <w:rsid w:val="00221898"/>
    <w:rsid w:val="00221922"/>
    <w:rsid w:val="00222896"/>
    <w:rsid w:val="00222D83"/>
    <w:rsid w:val="002248F7"/>
    <w:rsid w:val="00225001"/>
    <w:rsid w:val="00226B94"/>
    <w:rsid w:val="00233247"/>
    <w:rsid w:val="00233BEC"/>
    <w:rsid w:val="00234101"/>
    <w:rsid w:val="00235F04"/>
    <w:rsid w:val="002408BF"/>
    <w:rsid w:val="00240979"/>
    <w:rsid w:val="0024730A"/>
    <w:rsid w:val="0024776F"/>
    <w:rsid w:val="00251039"/>
    <w:rsid w:val="00251E46"/>
    <w:rsid w:val="00253A36"/>
    <w:rsid w:val="00254147"/>
    <w:rsid w:val="0025605A"/>
    <w:rsid w:val="002637FE"/>
    <w:rsid w:val="00263B1E"/>
    <w:rsid w:val="0026581F"/>
    <w:rsid w:val="00272388"/>
    <w:rsid w:val="00274147"/>
    <w:rsid w:val="002760CC"/>
    <w:rsid w:val="00276B78"/>
    <w:rsid w:val="00280965"/>
    <w:rsid w:val="0028370A"/>
    <w:rsid w:val="00285FDC"/>
    <w:rsid w:val="00286D3C"/>
    <w:rsid w:val="00286E02"/>
    <w:rsid w:val="00287C49"/>
    <w:rsid w:val="002A1203"/>
    <w:rsid w:val="002A474B"/>
    <w:rsid w:val="002A5470"/>
    <w:rsid w:val="002A5A36"/>
    <w:rsid w:val="002A7E0F"/>
    <w:rsid w:val="002B4CF2"/>
    <w:rsid w:val="002C077B"/>
    <w:rsid w:val="002C0E5E"/>
    <w:rsid w:val="002C0ED1"/>
    <w:rsid w:val="002C1EDA"/>
    <w:rsid w:val="002C20F0"/>
    <w:rsid w:val="002C3A58"/>
    <w:rsid w:val="002C59EF"/>
    <w:rsid w:val="002C5A65"/>
    <w:rsid w:val="002C6829"/>
    <w:rsid w:val="002C7644"/>
    <w:rsid w:val="002D5412"/>
    <w:rsid w:val="002D656B"/>
    <w:rsid w:val="002D782D"/>
    <w:rsid w:val="002E2C75"/>
    <w:rsid w:val="002E3DB0"/>
    <w:rsid w:val="002F3F77"/>
    <w:rsid w:val="002F46A9"/>
    <w:rsid w:val="002F53F2"/>
    <w:rsid w:val="00301D1E"/>
    <w:rsid w:val="0030261D"/>
    <w:rsid w:val="00306840"/>
    <w:rsid w:val="003128AE"/>
    <w:rsid w:val="00322868"/>
    <w:rsid w:val="003256DC"/>
    <w:rsid w:val="00325F60"/>
    <w:rsid w:val="0032632A"/>
    <w:rsid w:val="00330B97"/>
    <w:rsid w:val="00332E4F"/>
    <w:rsid w:val="00334003"/>
    <w:rsid w:val="00334509"/>
    <w:rsid w:val="00334782"/>
    <w:rsid w:val="003450FB"/>
    <w:rsid w:val="00345D7A"/>
    <w:rsid w:val="003533C9"/>
    <w:rsid w:val="00354FA5"/>
    <w:rsid w:val="003574D7"/>
    <w:rsid w:val="00360D15"/>
    <w:rsid w:val="00360D25"/>
    <w:rsid w:val="00363B9D"/>
    <w:rsid w:val="003647E1"/>
    <w:rsid w:val="00366305"/>
    <w:rsid w:val="003709EB"/>
    <w:rsid w:val="00371555"/>
    <w:rsid w:val="0037394D"/>
    <w:rsid w:val="00376E8B"/>
    <w:rsid w:val="00377147"/>
    <w:rsid w:val="0037745A"/>
    <w:rsid w:val="00381A0C"/>
    <w:rsid w:val="0038437D"/>
    <w:rsid w:val="0038450B"/>
    <w:rsid w:val="00385763"/>
    <w:rsid w:val="00386BC9"/>
    <w:rsid w:val="003878C5"/>
    <w:rsid w:val="00390920"/>
    <w:rsid w:val="00393A3F"/>
    <w:rsid w:val="00394F63"/>
    <w:rsid w:val="003A2C94"/>
    <w:rsid w:val="003B064B"/>
    <w:rsid w:val="003B119C"/>
    <w:rsid w:val="003B7130"/>
    <w:rsid w:val="003C2778"/>
    <w:rsid w:val="003C49AF"/>
    <w:rsid w:val="003C4E7C"/>
    <w:rsid w:val="003C54A8"/>
    <w:rsid w:val="003C798A"/>
    <w:rsid w:val="003D01D9"/>
    <w:rsid w:val="003D0892"/>
    <w:rsid w:val="003D143D"/>
    <w:rsid w:val="003D3668"/>
    <w:rsid w:val="003D6CD7"/>
    <w:rsid w:val="003D7EA7"/>
    <w:rsid w:val="003E01CF"/>
    <w:rsid w:val="003E2DB3"/>
    <w:rsid w:val="003E4342"/>
    <w:rsid w:val="003E732C"/>
    <w:rsid w:val="003F3174"/>
    <w:rsid w:val="003F3F27"/>
    <w:rsid w:val="003F7C65"/>
    <w:rsid w:val="0040092D"/>
    <w:rsid w:val="00400EE9"/>
    <w:rsid w:val="00400FC9"/>
    <w:rsid w:val="004014C0"/>
    <w:rsid w:val="00404277"/>
    <w:rsid w:val="0041157A"/>
    <w:rsid w:val="00412C43"/>
    <w:rsid w:val="00413E84"/>
    <w:rsid w:val="004146CC"/>
    <w:rsid w:val="0041518C"/>
    <w:rsid w:val="00416884"/>
    <w:rsid w:val="00420735"/>
    <w:rsid w:val="004245F5"/>
    <w:rsid w:val="004257F7"/>
    <w:rsid w:val="00426B51"/>
    <w:rsid w:val="00430897"/>
    <w:rsid w:val="00431301"/>
    <w:rsid w:val="0043183B"/>
    <w:rsid w:val="00435038"/>
    <w:rsid w:val="00437DB3"/>
    <w:rsid w:val="00440436"/>
    <w:rsid w:val="00441CA1"/>
    <w:rsid w:val="00442E4B"/>
    <w:rsid w:val="00444619"/>
    <w:rsid w:val="00450E20"/>
    <w:rsid w:val="0045221D"/>
    <w:rsid w:val="00453245"/>
    <w:rsid w:val="004535EB"/>
    <w:rsid w:val="004556B4"/>
    <w:rsid w:val="00455AF2"/>
    <w:rsid w:val="004645CA"/>
    <w:rsid w:val="00466A2D"/>
    <w:rsid w:val="0048190A"/>
    <w:rsid w:val="00483C99"/>
    <w:rsid w:val="00491439"/>
    <w:rsid w:val="00493539"/>
    <w:rsid w:val="0049390E"/>
    <w:rsid w:val="00495364"/>
    <w:rsid w:val="00496C90"/>
    <w:rsid w:val="004A18E9"/>
    <w:rsid w:val="004A3415"/>
    <w:rsid w:val="004A456D"/>
    <w:rsid w:val="004A7C11"/>
    <w:rsid w:val="004A7C6D"/>
    <w:rsid w:val="004B0881"/>
    <w:rsid w:val="004B55B7"/>
    <w:rsid w:val="004C0AA3"/>
    <w:rsid w:val="004C1FE8"/>
    <w:rsid w:val="004C202D"/>
    <w:rsid w:val="004C384F"/>
    <w:rsid w:val="004C50FD"/>
    <w:rsid w:val="004C7721"/>
    <w:rsid w:val="004D04CE"/>
    <w:rsid w:val="004D1A3E"/>
    <w:rsid w:val="004D433E"/>
    <w:rsid w:val="004D4AAF"/>
    <w:rsid w:val="004D71A9"/>
    <w:rsid w:val="004E3130"/>
    <w:rsid w:val="004E3BC0"/>
    <w:rsid w:val="004F52B5"/>
    <w:rsid w:val="00501E0C"/>
    <w:rsid w:val="00504D70"/>
    <w:rsid w:val="00504EE5"/>
    <w:rsid w:val="005052BD"/>
    <w:rsid w:val="00506CB6"/>
    <w:rsid w:val="00507614"/>
    <w:rsid w:val="00507AE5"/>
    <w:rsid w:val="00507EB4"/>
    <w:rsid w:val="0051093F"/>
    <w:rsid w:val="00512646"/>
    <w:rsid w:val="005131A4"/>
    <w:rsid w:val="0051487D"/>
    <w:rsid w:val="00514DC3"/>
    <w:rsid w:val="00515ECC"/>
    <w:rsid w:val="00522C17"/>
    <w:rsid w:val="00530047"/>
    <w:rsid w:val="00532B50"/>
    <w:rsid w:val="005337C2"/>
    <w:rsid w:val="005443F8"/>
    <w:rsid w:val="00544FE6"/>
    <w:rsid w:val="0054700D"/>
    <w:rsid w:val="00547A1F"/>
    <w:rsid w:val="00547B70"/>
    <w:rsid w:val="005526F9"/>
    <w:rsid w:val="00552D88"/>
    <w:rsid w:val="00553CAE"/>
    <w:rsid w:val="0055460A"/>
    <w:rsid w:val="00554DF4"/>
    <w:rsid w:val="005555AB"/>
    <w:rsid w:val="00557BDE"/>
    <w:rsid w:val="00560277"/>
    <w:rsid w:val="0057089C"/>
    <w:rsid w:val="00572983"/>
    <w:rsid w:val="00574B62"/>
    <w:rsid w:val="00580628"/>
    <w:rsid w:val="0059033A"/>
    <w:rsid w:val="005967F7"/>
    <w:rsid w:val="005A272B"/>
    <w:rsid w:val="005A2E7F"/>
    <w:rsid w:val="005A40A2"/>
    <w:rsid w:val="005B3308"/>
    <w:rsid w:val="005B4AF4"/>
    <w:rsid w:val="005B58AF"/>
    <w:rsid w:val="005B689A"/>
    <w:rsid w:val="005B7986"/>
    <w:rsid w:val="005C1674"/>
    <w:rsid w:val="005C37F5"/>
    <w:rsid w:val="005C5597"/>
    <w:rsid w:val="005D199C"/>
    <w:rsid w:val="005D2B04"/>
    <w:rsid w:val="005D2F60"/>
    <w:rsid w:val="005D34E8"/>
    <w:rsid w:val="005D44C7"/>
    <w:rsid w:val="005D500E"/>
    <w:rsid w:val="005E001D"/>
    <w:rsid w:val="005E3079"/>
    <w:rsid w:val="005E4A3F"/>
    <w:rsid w:val="005E6F5E"/>
    <w:rsid w:val="005F0E74"/>
    <w:rsid w:val="00600718"/>
    <w:rsid w:val="00600A1D"/>
    <w:rsid w:val="006049D5"/>
    <w:rsid w:val="0060523F"/>
    <w:rsid w:val="00607DB0"/>
    <w:rsid w:val="00610031"/>
    <w:rsid w:val="00610524"/>
    <w:rsid w:val="00610E82"/>
    <w:rsid w:val="00611AED"/>
    <w:rsid w:val="00613879"/>
    <w:rsid w:val="00617431"/>
    <w:rsid w:val="00626CB1"/>
    <w:rsid w:val="00626DD5"/>
    <w:rsid w:val="00631ACF"/>
    <w:rsid w:val="0063473C"/>
    <w:rsid w:val="00635C7E"/>
    <w:rsid w:val="00636CBC"/>
    <w:rsid w:val="006373D3"/>
    <w:rsid w:val="00637FB1"/>
    <w:rsid w:val="00640C35"/>
    <w:rsid w:val="0064176B"/>
    <w:rsid w:val="00643685"/>
    <w:rsid w:val="006438E3"/>
    <w:rsid w:val="00644F78"/>
    <w:rsid w:val="0064647E"/>
    <w:rsid w:val="00647348"/>
    <w:rsid w:val="00651FC8"/>
    <w:rsid w:val="00652559"/>
    <w:rsid w:val="00652F7A"/>
    <w:rsid w:val="00661DDA"/>
    <w:rsid w:val="0066543C"/>
    <w:rsid w:val="00666495"/>
    <w:rsid w:val="00666B57"/>
    <w:rsid w:val="00667338"/>
    <w:rsid w:val="00676423"/>
    <w:rsid w:val="00676AA5"/>
    <w:rsid w:val="00680BBE"/>
    <w:rsid w:val="00681DC3"/>
    <w:rsid w:val="0068329C"/>
    <w:rsid w:val="00685194"/>
    <w:rsid w:val="00691ACA"/>
    <w:rsid w:val="00692737"/>
    <w:rsid w:val="00693B9F"/>
    <w:rsid w:val="0069512A"/>
    <w:rsid w:val="006951EE"/>
    <w:rsid w:val="006A3DB2"/>
    <w:rsid w:val="006A4D81"/>
    <w:rsid w:val="006A4D83"/>
    <w:rsid w:val="006A5F23"/>
    <w:rsid w:val="006A5FA7"/>
    <w:rsid w:val="006A6F4A"/>
    <w:rsid w:val="006B1177"/>
    <w:rsid w:val="006B381E"/>
    <w:rsid w:val="006C06C4"/>
    <w:rsid w:val="006C3ACE"/>
    <w:rsid w:val="006C3CFD"/>
    <w:rsid w:val="006C46DA"/>
    <w:rsid w:val="006D1916"/>
    <w:rsid w:val="006E0832"/>
    <w:rsid w:val="006E387E"/>
    <w:rsid w:val="006E6ECF"/>
    <w:rsid w:val="006E7973"/>
    <w:rsid w:val="006F3EC4"/>
    <w:rsid w:val="006F6414"/>
    <w:rsid w:val="007001AD"/>
    <w:rsid w:val="00703171"/>
    <w:rsid w:val="00705DA8"/>
    <w:rsid w:val="007060F5"/>
    <w:rsid w:val="00706E74"/>
    <w:rsid w:val="00707243"/>
    <w:rsid w:val="00707633"/>
    <w:rsid w:val="00707E1A"/>
    <w:rsid w:val="00711FBD"/>
    <w:rsid w:val="00716261"/>
    <w:rsid w:val="00717813"/>
    <w:rsid w:val="0071787E"/>
    <w:rsid w:val="007215B3"/>
    <w:rsid w:val="00722DDB"/>
    <w:rsid w:val="007239B8"/>
    <w:rsid w:val="007272DC"/>
    <w:rsid w:val="00727C43"/>
    <w:rsid w:val="00730349"/>
    <w:rsid w:val="007326EC"/>
    <w:rsid w:val="0073442F"/>
    <w:rsid w:val="0073610E"/>
    <w:rsid w:val="00736F6B"/>
    <w:rsid w:val="0074067F"/>
    <w:rsid w:val="0075197F"/>
    <w:rsid w:val="007555EB"/>
    <w:rsid w:val="00756144"/>
    <w:rsid w:val="0075636E"/>
    <w:rsid w:val="007611CC"/>
    <w:rsid w:val="00764CFB"/>
    <w:rsid w:val="00770B9B"/>
    <w:rsid w:val="00773E1E"/>
    <w:rsid w:val="00776031"/>
    <w:rsid w:val="0078006B"/>
    <w:rsid w:val="00781C50"/>
    <w:rsid w:val="00784DD7"/>
    <w:rsid w:val="00785B51"/>
    <w:rsid w:val="007A051D"/>
    <w:rsid w:val="007A3610"/>
    <w:rsid w:val="007A5413"/>
    <w:rsid w:val="007B0D0C"/>
    <w:rsid w:val="007B4108"/>
    <w:rsid w:val="007B51E8"/>
    <w:rsid w:val="007B5EB5"/>
    <w:rsid w:val="007C28AC"/>
    <w:rsid w:val="007C443C"/>
    <w:rsid w:val="007D2D6D"/>
    <w:rsid w:val="007E2C54"/>
    <w:rsid w:val="007E5668"/>
    <w:rsid w:val="007E64A3"/>
    <w:rsid w:val="007E6C3C"/>
    <w:rsid w:val="007F0ACB"/>
    <w:rsid w:val="007F0EB3"/>
    <w:rsid w:val="007F10AC"/>
    <w:rsid w:val="007F1E04"/>
    <w:rsid w:val="007F3071"/>
    <w:rsid w:val="007F3D33"/>
    <w:rsid w:val="007F50FB"/>
    <w:rsid w:val="007F577A"/>
    <w:rsid w:val="007F6A94"/>
    <w:rsid w:val="008000FD"/>
    <w:rsid w:val="00800DB4"/>
    <w:rsid w:val="00803D02"/>
    <w:rsid w:val="00804913"/>
    <w:rsid w:val="00807A7F"/>
    <w:rsid w:val="0081296A"/>
    <w:rsid w:val="00815AEA"/>
    <w:rsid w:val="0081605B"/>
    <w:rsid w:val="008164FE"/>
    <w:rsid w:val="008247B4"/>
    <w:rsid w:val="008252C3"/>
    <w:rsid w:val="00825775"/>
    <w:rsid w:val="00826BCE"/>
    <w:rsid w:val="00827BC0"/>
    <w:rsid w:val="0083127F"/>
    <w:rsid w:val="00833567"/>
    <w:rsid w:val="00841198"/>
    <w:rsid w:val="00846831"/>
    <w:rsid w:val="00846CE8"/>
    <w:rsid w:val="00850174"/>
    <w:rsid w:val="008523D9"/>
    <w:rsid w:val="00854EE3"/>
    <w:rsid w:val="00856504"/>
    <w:rsid w:val="00856B58"/>
    <w:rsid w:val="00857561"/>
    <w:rsid w:val="008640B9"/>
    <w:rsid w:val="00875477"/>
    <w:rsid w:val="00875F1B"/>
    <w:rsid w:val="0088690D"/>
    <w:rsid w:val="00886B1F"/>
    <w:rsid w:val="00890171"/>
    <w:rsid w:val="008920B9"/>
    <w:rsid w:val="008926D4"/>
    <w:rsid w:val="00893891"/>
    <w:rsid w:val="00893D43"/>
    <w:rsid w:val="008944AD"/>
    <w:rsid w:val="00894B57"/>
    <w:rsid w:val="008A08D8"/>
    <w:rsid w:val="008A1B79"/>
    <w:rsid w:val="008A4BFF"/>
    <w:rsid w:val="008A77F5"/>
    <w:rsid w:val="008C07C2"/>
    <w:rsid w:val="008C37FD"/>
    <w:rsid w:val="008C5C16"/>
    <w:rsid w:val="008C6A4E"/>
    <w:rsid w:val="008D161C"/>
    <w:rsid w:val="008D2B29"/>
    <w:rsid w:val="008E0A32"/>
    <w:rsid w:val="008E108C"/>
    <w:rsid w:val="008F0BBF"/>
    <w:rsid w:val="008F171D"/>
    <w:rsid w:val="008F69BF"/>
    <w:rsid w:val="00900E62"/>
    <w:rsid w:val="009045BD"/>
    <w:rsid w:val="00904ECA"/>
    <w:rsid w:val="009107FF"/>
    <w:rsid w:val="00914B49"/>
    <w:rsid w:val="00917E4D"/>
    <w:rsid w:val="009235E5"/>
    <w:rsid w:val="00927372"/>
    <w:rsid w:val="00930FFD"/>
    <w:rsid w:val="00931D50"/>
    <w:rsid w:val="00933DCE"/>
    <w:rsid w:val="00934E56"/>
    <w:rsid w:val="00936122"/>
    <w:rsid w:val="009365FB"/>
    <w:rsid w:val="00941717"/>
    <w:rsid w:val="00943775"/>
    <w:rsid w:val="00943E30"/>
    <w:rsid w:val="00943EB3"/>
    <w:rsid w:val="00944C2D"/>
    <w:rsid w:val="00945B85"/>
    <w:rsid w:val="00953342"/>
    <w:rsid w:val="00957665"/>
    <w:rsid w:val="00962368"/>
    <w:rsid w:val="00967324"/>
    <w:rsid w:val="00967611"/>
    <w:rsid w:val="009714A2"/>
    <w:rsid w:val="0097505B"/>
    <w:rsid w:val="009770DE"/>
    <w:rsid w:val="00980347"/>
    <w:rsid w:val="00982F73"/>
    <w:rsid w:val="00985E86"/>
    <w:rsid w:val="00987606"/>
    <w:rsid w:val="0099151F"/>
    <w:rsid w:val="00997E2D"/>
    <w:rsid w:val="009A1897"/>
    <w:rsid w:val="009A2B62"/>
    <w:rsid w:val="009A41C1"/>
    <w:rsid w:val="009A5319"/>
    <w:rsid w:val="009B41B7"/>
    <w:rsid w:val="009B6620"/>
    <w:rsid w:val="009B6978"/>
    <w:rsid w:val="009C1477"/>
    <w:rsid w:val="009C19A7"/>
    <w:rsid w:val="009C21E7"/>
    <w:rsid w:val="009C2592"/>
    <w:rsid w:val="009C497D"/>
    <w:rsid w:val="009D3686"/>
    <w:rsid w:val="009D71E0"/>
    <w:rsid w:val="009E202B"/>
    <w:rsid w:val="009E49A6"/>
    <w:rsid w:val="009E4AD3"/>
    <w:rsid w:val="009E5839"/>
    <w:rsid w:val="009E6A4C"/>
    <w:rsid w:val="009F0A55"/>
    <w:rsid w:val="009F4713"/>
    <w:rsid w:val="009F4E9D"/>
    <w:rsid w:val="009F6905"/>
    <w:rsid w:val="00A04815"/>
    <w:rsid w:val="00A0521C"/>
    <w:rsid w:val="00A05C60"/>
    <w:rsid w:val="00A11E24"/>
    <w:rsid w:val="00A121E6"/>
    <w:rsid w:val="00A124E8"/>
    <w:rsid w:val="00A14247"/>
    <w:rsid w:val="00A161A4"/>
    <w:rsid w:val="00A1643E"/>
    <w:rsid w:val="00A16EF8"/>
    <w:rsid w:val="00A22ED8"/>
    <w:rsid w:val="00A249B0"/>
    <w:rsid w:val="00A32396"/>
    <w:rsid w:val="00A355F9"/>
    <w:rsid w:val="00A459CE"/>
    <w:rsid w:val="00A45F7F"/>
    <w:rsid w:val="00A4677E"/>
    <w:rsid w:val="00A4729D"/>
    <w:rsid w:val="00A516F0"/>
    <w:rsid w:val="00A52504"/>
    <w:rsid w:val="00A54030"/>
    <w:rsid w:val="00A60388"/>
    <w:rsid w:val="00A62286"/>
    <w:rsid w:val="00A63AA0"/>
    <w:rsid w:val="00A6546B"/>
    <w:rsid w:val="00A659AA"/>
    <w:rsid w:val="00A66880"/>
    <w:rsid w:val="00A70371"/>
    <w:rsid w:val="00A71AA5"/>
    <w:rsid w:val="00A71BF9"/>
    <w:rsid w:val="00A724BE"/>
    <w:rsid w:val="00A738F3"/>
    <w:rsid w:val="00A74E9E"/>
    <w:rsid w:val="00A803ED"/>
    <w:rsid w:val="00A818C6"/>
    <w:rsid w:val="00A83040"/>
    <w:rsid w:val="00A838BD"/>
    <w:rsid w:val="00A84ABD"/>
    <w:rsid w:val="00A84B15"/>
    <w:rsid w:val="00A8618E"/>
    <w:rsid w:val="00A86869"/>
    <w:rsid w:val="00A86C5B"/>
    <w:rsid w:val="00A87409"/>
    <w:rsid w:val="00A9413D"/>
    <w:rsid w:val="00A94F2B"/>
    <w:rsid w:val="00A956EA"/>
    <w:rsid w:val="00A96754"/>
    <w:rsid w:val="00AA3C85"/>
    <w:rsid w:val="00AB1054"/>
    <w:rsid w:val="00AB1124"/>
    <w:rsid w:val="00AB13C4"/>
    <w:rsid w:val="00AB2A38"/>
    <w:rsid w:val="00AB3F6F"/>
    <w:rsid w:val="00AB47A8"/>
    <w:rsid w:val="00AB4864"/>
    <w:rsid w:val="00AC0FF9"/>
    <w:rsid w:val="00AC1D66"/>
    <w:rsid w:val="00AD0DE8"/>
    <w:rsid w:val="00AD72D3"/>
    <w:rsid w:val="00AE0194"/>
    <w:rsid w:val="00AE34DD"/>
    <w:rsid w:val="00AE45D5"/>
    <w:rsid w:val="00AE5142"/>
    <w:rsid w:val="00AE5343"/>
    <w:rsid w:val="00AE7A4E"/>
    <w:rsid w:val="00AF0BDC"/>
    <w:rsid w:val="00AF25CD"/>
    <w:rsid w:val="00AF319D"/>
    <w:rsid w:val="00AF3E41"/>
    <w:rsid w:val="00B01DB9"/>
    <w:rsid w:val="00B02540"/>
    <w:rsid w:val="00B02DC9"/>
    <w:rsid w:val="00B02EB6"/>
    <w:rsid w:val="00B06F0A"/>
    <w:rsid w:val="00B1416F"/>
    <w:rsid w:val="00B14F62"/>
    <w:rsid w:val="00B20198"/>
    <w:rsid w:val="00B2363E"/>
    <w:rsid w:val="00B24825"/>
    <w:rsid w:val="00B261B3"/>
    <w:rsid w:val="00B30868"/>
    <w:rsid w:val="00B3139A"/>
    <w:rsid w:val="00B32744"/>
    <w:rsid w:val="00B3486B"/>
    <w:rsid w:val="00B357C6"/>
    <w:rsid w:val="00B4120C"/>
    <w:rsid w:val="00B42539"/>
    <w:rsid w:val="00B426AD"/>
    <w:rsid w:val="00B44795"/>
    <w:rsid w:val="00B4792A"/>
    <w:rsid w:val="00B51605"/>
    <w:rsid w:val="00B52256"/>
    <w:rsid w:val="00B524B1"/>
    <w:rsid w:val="00B528EC"/>
    <w:rsid w:val="00B52A20"/>
    <w:rsid w:val="00B5550B"/>
    <w:rsid w:val="00B56B30"/>
    <w:rsid w:val="00B61996"/>
    <w:rsid w:val="00B6301E"/>
    <w:rsid w:val="00B642E6"/>
    <w:rsid w:val="00B73484"/>
    <w:rsid w:val="00B75449"/>
    <w:rsid w:val="00B75486"/>
    <w:rsid w:val="00B85B39"/>
    <w:rsid w:val="00B86391"/>
    <w:rsid w:val="00B93A07"/>
    <w:rsid w:val="00B9446E"/>
    <w:rsid w:val="00B96242"/>
    <w:rsid w:val="00BA7675"/>
    <w:rsid w:val="00BB2238"/>
    <w:rsid w:val="00BB3A7B"/>
    <w:rsid w:val="00BB5558"/>
    <w:rsid w:val="00BB77B6"/>
    <w:rsid w:val="00BC0BEF"/>
    <w:rsid w:val="00BC5062"/>
    <w:rsid w:val="00BD1785"/>
    <w:rsid w:val="00BD5760"/>
    <w:rsid w:val="00BE3780"/>
    <w:rsid w:val="00BE5088"/>
    <w:rsid w:val="00BE5828"/>
    <w:rsid w:val="00BE60D4"/>
    <w:rsid w:val="00BE6778"/>
    <w:rsid w:val="00BE6DF8"/>
    <w:rsid w:val="00BE7E26"/>
    <w:rsid w:val="00BF1E1B"/>
    <w:rsid w:val="00BF37A4"/>
    <w:rsid w:val="00BF4660"/>
    <w:rsid w:val="00C000EA"/>
    <w:rsid w:val="00C00CEC"/>
    <w:rsid w:val="00C02ABD"/>
    <w:rsid w:val="00C03C13"/>
    <w:rsid w:val="00C07A1E"/>
    <w:rsid w:val="00C1036D"/>
    <w:rsid w:val="00C1119D"/>
    <w:rsid w:val="00C15D1A"/>
    <w:rsid w:val="00C1684B"/>
    <w:rsid w:val="00C17199"/>
    <w:rsid w:val="00C20102"/>
    <w:rsid w:val="00C230C9"/>
    <w:rsid w:val="00C24868"/>
    <w:rsid w:val="00C257FB"/>
    <w:rsid w:val="00C25DEE"/>
    <w:rsid w:val="00C32DC0"/>
    <w:rsid w:val="00C37EE1"/>
    <w:rsid w:val="00C41455"/>
    <w:rsid w:val="00C43457"/>
    <w:rsid w:val="00C50C36"/>
    <w:rsid w:val="00C51FAF"/>
    <w:rsid w:val="00C52AC9"/>
    <w:rsid w:val="00C53926"/>
    <w:rsid w:val="00C56AD8"/>
    <w:rsid w:val="00C572A2"/>
    <w:rsid w:val="00C65045"/>
    <w:rsid w:val="00C65D0A"/>
    <w:rsid w:val="00C66046"/>
    <w:rsid w:val="00C67AD3"/>
    <w:rsid w:val="00C71A6A"/>
    <w:rsid w:val="00C80FC3"/>
    <w:rsid w:val="00C821B1"/>
    <w:rsid w:val="00C86C06"/>
    <w:rsid w:val="00C86C4E"/>
    <w:rsid w:val="00C9032C"/>
    <w:rsid w:val="00C90727"/>
    <w:rsid w:val="00C91545"/>
    <w:rsid w:val="00C916EB"/>
    <w:rsid w:val="00C92B64"/>
    <w:rsid w:val="00C94E7D"/>
    <w:rsid w:val="00C96391"/>
    <w:rsid w:val="00C971F3"/>
    <w:rsid w:val="00CA1C3A"/>
    <w:rsid w:val="00CA2E0F"/>
    <w:rsid w:val="00CA4361"/>
    <w:rsid w:val="00CA4842"/>
    <w:rsid w:val="00CA6ADE"/>
    <w:rsid w:val="00CA7551"/>
    <w:rsid w:val="00CB3CA1"/>
    <w:rsid w:val="00CB4158"/>
    <w:rsid w:val="00CB4ED0"/>
    <w:rsid w:val="00CB635D"/>
    <w:rsid w:val="00CC2C86"/>
    <w:rsid w:val="00CC5156"/>
    <w:rsid w:val="00CC69ED"/>
    <w:rsid w:val="00CD109D"/>
    <w:rsid w:val="00CD4D52"/>
    <w:rsid w:val="00CD7910"/>
    <w:rsid w:val="00CD7B77"/>
    <w:rsid w:val="00CE29D1"/>
    <w:rsid w:val="00CE2F0D"/>
    <w:rsid w:val="00CE4C08"/>
    <w:rsid w:val="00CE559D"/>
    <w:rsid w:val="00CE717C"/>
    <w:rsid w:val="00CE755A"/>
    <w:rsid w:val="00CF6678"/>
    <w:rsid w:val="00D0201F"/>
    <w:rsid w:val="00D024B1"/>
    <w:rsid w:val="00D02962"/>
    <w:rsid w:val="00D04698"/>
    <w:rsid w:val="00D0580B"/>
    <w:rsid w:val="00D11715"/>
    <w:rsid w:val="00D14D0D"/>
    <w:rsid w:val="00D178CA"/>
    <w:rsid w:val="00D17FA0"/>
    <w:rsid w:val="00D21479"/>
    <w:rsid w:val="00D24472"/>
    <w:rsid w:val="00D25D4C"/>
    <w:rsid w:val="00D35A12"/>
    <w:rsid w:val="00D36345"/>
    <w:rsid w:val="00D368ED"/>
    <w:rsid w:val="00D40CD2"/>
    <w:rsid w:val="00D429D0"/>
    <w:rsid w:val="00D4452D"/>
    <w:rsid w:val="00D505C6"/>
    <w:rsid w:val="00D5193C"/>
    <w:rsid w:val="00D51987"/>
    <w:rsid w:val="00D534F5"/>
    <w:rsid w:val="00D627EE"/>
    <w:rsid w:val="00D62A44"/>
    <w:rsid w:val="00D630B9"/>
    <w:rsid w:val="00D65652"/>
    <w:rsid w:val="00D737B7"/>
    <w:rsid w:val="00D73DCC"/>
    <w:rsid w:val="00D74B5C"/>
    <w:rsid w:val="00D752F0"/>
    <w:rsid w:val="00D77A9E"/>
    <w:rsid w:val="00D807ED"/>
    <w:rsid w:val="00D82B19"/>
    <w:rsid w:val="00D8409F"/>
    <w:rsid w:val="00D85572"/>
    <w:rsid w:val="00D87D3A"/>
    <w:rsid w:val="00D93036"/>
    <w:rsid w:val="00D93931"/>
    <w:rsid w:val="00D93FB5"/>
    <w:rsid w:val="00D94CA6"/>
    <w:rsid w:val="00D94F1D"/>
    <w:rsid w:val="00D95E9B"/>
    <w:rsid w:val="00D9655E"/>
    <w:rsid w:val="00DA2476"/>
    <w:rsid w:val="00DA4912"/>
    <w:rsid w:val="00DA508A"/>
    <w:rsid w:val="00DA564E"/>
    <w:rsid w:val="00DB093D"/>
    <w:rsid w:val="00DB1A61"/>
    <w:rsid w:val="00DB1B8B"/>
    <w:rsid w:val="00DB3D2A"/>
    <w:rsid w:val="00DB7346"/>
    <w:rsid w:val="00DB7D30"/>
    <w:rsid w:val="00DC0751"/>
    <w:rsid w:val="00DC3EFE"/>
    <w:rsid w:val="00DC4C66"/>
    <w:rsid w:val="00DD1649"/>
    <w:rsid w:val="00DD391E"/>
    <w:rsid w:val="00DD4A53"/>
    <w:rsid w:val="00DD6DCB"/>
    <w:rsid w:val="00DE4AEC"/>
    <w:rsid w:val="00DF3DCF"/>
    <w:rsid w:val="00E04DD6"/>
    <w:rsid w:val="00E0649F"/>
    <w:rsid w:val="00E06C1F"/>
    <w:rsid w:val="00E1246D"/>
    <w:rsid w:val="00E12E89"/>
    <w:rsid w:val="00E14B7B"/>
    <w:rsid w:val="00E15463"/>
    <w:rsid w:val="00E20933"/>
    <w:rsid w:val="00E21ECE"/>
    <w:rsid w:val="00E253EC"/>
    <w:rsid w:val="00E305D9"/>
    <w:rsid w:val="00E308B8"/>
    <w:rsid w:val="00E32C6E"/>
    <w:rsid w:val="00E330A8"/>
    <w:rsid w:val="00E331A5"/>
    <w:rsid w:val="00E35FE3"/>
    <w:rsid w:val="00E361B2"/>
    <w:rsid w:val="00E36D8E"/>
    <w:rsid w:val="00E3750C"/>
    <w:rsid w:val="00E4007B"/>
    <w:rsid w:val="00E408AE"/>
    <w:rsid w:val="00E41E89"/>
    <w:rsid w:val="00E4666D"/>
    <w:rsid w:val="00E47401"/>
    <w:rsid w:val="00E5195B"/>
    <w:rsid w:val="00E607B8"/>
    <w:rsid w:val="00E61F3B"/>
    <w:rsid w:val="00E63F26"/>
    <w:rsid w:val="00E67DAB"/>
    <w:rsid w:val="00E704F6"/>
    <w:rsid w:val="00E71421"/>
    <w:rsid w:val="00E72C1A"/>
    <w:rsid w:val="00E76847"/>
    <w:rsid w:val="00E77021"/>
    <w:rsid w:val="00E814F6"/>
    <w:rsid w:val="00E830D1"/>
    <w:rsid w:val="00E867DB"/>
    <w:rsid w:val="00E87396"/>
    <w:rsid w:val="00E875DD"/>
    <w:rsid w:val="00E87FD8"/>
    <w:rsid w:val="00E905C7"/>
    <w:rsid w:val="00E94FF3"/>
    <w:rsid w:val="00EA04EA"/>
    <w:rsid w:val="00EA4F70"/>
    <w:rsid w:val="00EA716E"/>
    <w:rsid w:val="00EB3287"/>
    <w:rsid w:val="00EB3488"/>
    <w:rsid w:val="00EB5BB3"/>
    <w:rsid w:val="00EB5C5D"/>
    <w:rsid w:val="00EB7282"/>
    <w:rsid w:val="00EC184B"/>
    <w:rsid w:val="00EC4A48"/>
    <w:rsid w:val="00EC5AE3"/>
    <w:rsid w:val="00ED03F1"/>
    <w:rsid w:val="00ED2008"/>
    <w:rsid w:val="00ED4FF9"/>
    <w:rsid w:val="00ED5C62"/>
    <w:rsid w:val="00ED5CBF"/>
    <w:rsid w:val="00ED60BB"/>
    <w:rsid w:val="00ED78CD"/>
    <w:rsid w:val="00EE0967"/>
    <w:rsid w:val="00EE7CF9"/>
    <w:rsid w:val="00EF13AE"/>
    <w:rsid w:val="00EF3588"/>
    <w:rsid w:val="00F0606F"/>
    <w:rsid w:val="00F06DBD"/>
    <w:rsid w:val="00F07340"/>
    <w:rsid w:val="00F07B37"/>
    <w:rsid w:val="00F113D6"/>
    <w:rsid w:val="00F11C11"/>
    <w:rsid w:val="00F11FE7"/>
    <w:rsid w:val="00F1341A"/>
    <w:rsid w:val="00F20BAD"/>
    <w:rsid w:val="00F20D23"/>
    <w:rsid w:val="00F25CA0"/>
    <w:rsid w:val="00F26084"/>
    <w:rsid w:val="00F31186"/>
    <w:rsid w:val="00F3285A"/>
    <w:rsid w:val="00F32A90"/>
    <w:rsid w:val="00F3442A"/>
    <w:rsid w:val="00F363D1"/>
    <w:rsid w:val="00F37FD3"/>
    <w:rsid w:val="00F402A8"/>
    <w:rsid w:val="00F45334"/>
    <w:rsid w:val="00F459BD"/>
    <w:rsid w:val="00F47822"/>
    <w:rsid w:val="00F5335B"/>
    <w:rsid w:val="00F53B1B"/>
    <w:rsid w:val="00F54A76"/>
    <w:rsid w:val="00F56800"/>
    <w:rsid w:val="00F56995"/>
    <w:rsid w:val="00F57A76"/>
    <w:rsid w:val="00F63A93"/>
    <w:rsid w:val="00F64AF3"/>
    <w:rsid w:val="00F65F8B"/>
    <w:rsid w:val="00F70832"/>
    <w:rsid w:val="00F7190D"/>
    <w:rsid w:val="00F72F79"/>
    <w:rsid w:val="00F742A8"/>
    <w:rsid w:val="00F75EC7"/>
    <w:rsid w:val="00F80FC6"/>
    <w:rsid w:val="00F80FFC"/>
    <w:rsid w:val="00F84DFC"/>
    <w:rsid w:val="00F854C3"/>
    <w:rsid w:val="00F8778F"/>
    <w:rsid w:val="00F92028"/>
    <w:rsid w:val="00F930A4"/>
    <w:rsid w:val="00F93364"/>
    <w:rsid w:val="00FA0F8D"/>
    <w:rsid w:val="00FA1A4F"/>
    <w:rsid w:val="00FA352B"/>
    <w:rsid w:val="00FA4B97"/>
    <w:rsid w:val="00FA6E05"/>
    <w:rsid w:val="00FB1BBC"/>
    <w:rsid w:val="00FB4D48"/>
    <w:rsid w:val="00FB6A08"/>
    <w:rsid w:val="00FC1116"/>
    <w:rsid w:val="00FC1EA2"/>
    <w:rsid w:val="00FC3B34"/>
    <w:rsid w:val="00FC67AA"/>
    <w:rsid w:val="00FD42C2"/>
    <w:rsid w:val="00FD6A32"/>
    <w:rsid w:val="00FD78E4"/>
    <w:rsid w:val="00FE1B4C"/>
    <w:rsid w:val="00FE4F77"/>
    <w:rsid w:val="00FE7C6E"/>
    <w:rsid w:val="00FF018F"/>
    <w:rsid w:val="00FF3593"/>
    <w:rsid w:val="00FF48DE"/>
    <w:rsid w:val="00FF504B"/>
    <w:rsid w:val="00FF555F"/>
    <w:rsid w:val="00FF5BCF"/>
    <w:rsid w:val="00FF5F50"/>
    <w:rsid w:val="00FF673D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879B5"/>
  <w15:docId w15:val="{B1DCD3A0-1821-4148-AFE7-C955CF14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346"/>
  </w:style>
  <w:style w:type="paragraph" w:styleId="Footer">
    <w:name w:val="footer"/>
    <w:basedOn w:val="Normal"/>
    <w:link w:val="FooterChar"/>
    <w:uiPriority w:val="99"/>
    <w:unhideWhenUsed/>
    <w:rsid w:val="00DB7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346"/>
  </w:style>
  <w:style w:type="paragraph" w:styleId="BalloonText">
    <w:name w:val="Balloon Text"/>
    <w:basedOn w:val="Normal"/>
    <w:link w:val="BalloonTextChar"/>
    <w:uiPriority w:val="99"/>
    <w:semiHidden/>
    <w:unhideWhenUsed/>
    <w:rsid w:val="00DB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id_classification_euconfidential" value=""/>
  <element uid="cefbaa69-3bfa-4b56-8d22-6839cb7b06d0" value=""/>
</sisl>
</file>

<file path=customXml/itemProps1.xml><?xml version="1.0" encoding="utf-8"?>
<ds:datastoreItem xmlns:ds="http://schemas.openxmlformats.org/officeDocument/2006/customXml" ds:itemID="{531390F4-6C97-4B32-93F1-319CBB904E1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Meihua Wang</dc:creator>
  <cp:lastModifiedBy>Wang, Meihua</cp:lastModifiedBy>
  <cp:revision>6</cp:revision>
  <dcterms:created xsi:type="dcterms:W3CDTF">2018-06-26T16:56:00Z</dcterms:created>
  <dcterms:modified xsi:type="dcterms:W3CDTF">2018-11-29T04:22:00Z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785d53ff-0288-44df-af73-cb6ce11e91b3</vt:lpwstr>
  </property>
  <property fmtid="{D5CDD505-2E9C-101B-9397-08002B2CF9AE}" pid="3" name="bjSaver">
    <vt:lpwstr>c/jOb2yrgnH137T1i7WSqy9bvtXW0mOA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uid="id_classification_euconfidential" value="" /&gt;&lt;element uid="cefbaa69-3bfa-4b56-8d22-6839cb7b06d0" value="" /&gt;&lt;/sisl&gt;</vt:lpwstr>
  </property>
  <property fmtid="{D5CDD505-2E9C-101B-9397-08002B2CF9AE}" pid="6" name="bjDocumentSecurityLabel">
    <vt:lpwstr>Proprietary</vt:lpwstr>
  </property>
  <property fmtid="{D5CDD505-2E9C-101B-9397-08002B2CF9AE}" pid="7" name="MerckMetadataExchange">
    <vt:lpwstr>!$MRK@Proprietary-Footer-Left</vt:lpwstr>
  </property>
</Properties>
</file>